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30" w:rsidRDefault="00A82DBA">
      <w:pPr>
        <w:pStyle w:val="normal0"/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Co-Presidents</w:t>
      </w:r>
      <w:ins w:id="0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, Joanne </w:t>
        </w:r>
        <w:proofErr w:type="spellStart"/>
        <w:r>
          <w:rPr>
            <w:rFonts w:ascii="Times New Roman" w:eastAsia="Times New Roman" w:hAnsi="Times New Roman" w:cs="Times New Roman"/>
            <w:sz w:val="16"/>
            <w:szCs w:val="16"/>
          </w:rPr>
          <w:t>Snarski</w:t>
        </w:r>
        <w:proofErr w:type="spellEnd"/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&amp; Tad </w:t>
        </w:r>
        <w:proofErr w:type="spellStart"/>
        <w:r>
          <w:rPr>
            <w:rFonts w:ascii="Times New Roman" w:eastAsia="Times New Roman" w:hAnsi="Times New Roman" w:cs="Times New Roman"/>
            <w:sz w:val="16"/>
            <w:szCs w:val="16"/>
          </w:rPr>
          <w:t>Dev</w:t>
        </w:r>
      </w:ins>
      <w:r>
        <w:rPr>
          <w:rFonts w:ascii="Times New Roman" w:eastAsia="Times New Roman" w:hAnsi="Times New Roman" w:cs="Times New Roman"/>
          <w:sz w:val="16"/>
          <w:szCs w:val="16"/>
        </w:rPr>
        <w:t>i</w:t>
      </w:r>
      <w:ins w:id="1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>tt</w:t>
        </w:r>
      </w:ins>
      <w:proofErr w:type="spellEnd"/>
      <w:del w:id="2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,</w:delText>
        </w:r>
      </w:del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del w:id="3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Becky Goad &amp; Emily Waugh</w:delText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8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president@bhspta.org</w:t>
        </w:r>
      </w:hyperlink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>VPs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Membership/Activities,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Geia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Roberts and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Crystina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Smith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hyperlink r:id="rId9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membership@bhspta.org</w:t>
        </w:r>
      </w:hyperlink>
    </w:p>
    <w:p w:rsidR="003C4730" w:rsidRDefault="00A82DBA">
      <w:pPr>
        <w:pStyle w:val="normal0"/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VP Fundraising,</w:t>
      </w:r>
      <w:ins w:id="4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Priscilla Powers</w:t>
        </w:r>
      </w:ins>
      <w:del w:id="5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Nicole Lockwood </w:delText>
        </w:r>
      </w:del>
      <w:del w:id="6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</w:delText>
        </w:r>
      </w:del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proofErr w:type="gramEnd"/>
      <w:r>
        <w:fldChar w:fldCharType="begin"/>
      </w:r>
      <w:r>
        <w:instrText xml:space="preserve"> HYPERLINK "mailto:fundraising@bhspta.org"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fundraising@bhspta.org</w:t>
      </w:r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Secretary,</w:t>
      </w:r>
      <w:ins w:id="7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Wendy Wyatt</w:t>
        </w:r>
      </w:ins>
      <w:del w:id="8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Heidi Olmstead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ins w:id="9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  <w:t xml:space="preserve">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  <w:ins w:id="10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 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del w:id="11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                                   </w:delText>
        </w:r>
      </w:del>
      <w:hyperlink r:id="rId10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secretary@bhspta.org</w:t>
        </w:r>
      </w:hyperlink>
    </w:p>
    <w:p w:rsidR="003C4730" w:rsidRDefault="00A82DBA">
      <w:pPr>
        <w:pStyle w:val="normal0"/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Treasurer,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Sara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Messmer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del w:id="12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11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treasurer@bhspta.org</w:t>
        </w:r>
      </w:hyperlink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>VP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Communications,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Carly Brettmann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</w:t>
      </w:r>
      <w:hyperlink r:id="rId12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communications@bhspta.org</w:t>
        </w:r>
      </w:hyperlink>
    </w:p>
    <w:p w:rsidR="003C4730" w:rsidRDefault="003C4730">
      <w:pPr>
        <w:pStyle w:val="normal0"/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C4730" w:rsidRDefault="003C4730">
      <w:pPr>
        <w:pStyle w:val="normal0"/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C4730" w:rsidRDefault="00A82DBA">
      <w:pPr>
        <w:pStyle w:val="normal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Membership Meeting</w:t>
      </w:r>
    </w:p>
    <w:p w:rsidR="003C4730" w:rsidRDefault="00A82DBA">
      <w:pPr>
        <w:pStyle w:val="normal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Wednesday June 10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 6:00p.m.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via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zoom</w:t>
      </w:r>
    </w:p>
    <w:p w:rsidR="003C4730" w:rsidRDefault="00A82DBA">
      <w:pPr>
        <w:pStyle w:val="normal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quorum was present. See attached digital role sheet</w:t>
      </w:r>
    </w:p>
    <w:p w:rsidR="003C4730" w:rsidRDefault="003C4730">
      <w:pPr>
        <w:pStyle w:val="normal0"/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730" w:rsidRDefault="00A82D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Welcome: Meeting called to order at 6:05p.m.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Joanne (meeting held via zoom)</w:t>
      </w:r>
    </w:p>
    <w:p w:rsidR="003C4730" w:rsidRDefault="003C473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730" w:rsidRDefault="00A82D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Secretary’s Report </w:t>
      </w:r>
    </w:p>
    <w:p w:rsidR="003C4730" w:rsidRDefault="00A82DB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minutes: Membership had no corrections or comment for May’s meeting minutes</w:t>
      </w:r>
    </w:p>
    <w:p w:rsidR="003C4730" w:rsidRDefault="003C47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730" w:rsidRDefault="00A82D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Presidents’ Report </w:t>
      </w:r>
    </w:p>
    <w:p w:rsidR="003C4730" w:rsidRDefault="00A82DB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positions for 2020-2021.  </w:t>
      </w:r>
    </w:p>
    <w:p w:rsidR="003C4730" w:rsidRDefault="00A82DBA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President: Priscilla Powers made a motion to vote on Marco Brettman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and Peter Vu for Co-President.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Roberts seconded the motion. Membership voted unanimously to approve both.</w:t>
      </w:r>
    </w:p>
    <w:p w:rsidR="003C4730" w:rsidRDefault="00A82DBA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Secretary: Priscilla Powers made a motion to vote on Nicole Leyster on the Secretary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Roberts seconded. Membership voted unanimously to approve.</w:t>
      </w:r>
    </w:p>
    <w:p w:rsidR="003C4730" w:rsidRDefault="00A82DBA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Treasurer: Priscilla Powers made a motion to vote on Rachel Higgins on Treasurer. Sarah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Messmer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motion. Membership voted unanimously to approve.</w:t>
      </w:r>
    </w:p>
    <w:p w:rsidR="003C4730" w:rsidRDefault="00A82DBA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VP of Fundraisi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ng: Priscilla Powers made a motion to vote on Meghan Vu for VP of Fundraising. Sarah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Messmer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motion. Membership voted unanimously in favor.</w:t>
      </w:r>
    </w:p>
    <w:p w:rsidR="003C4730" w:rsidRDefault="00A82DBA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Membership/activities: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Roberts made a motion to vote on Priscilla Powers for Membership and activi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ties. Carly Brettmann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motion. Membership voted unanimously in favor.</w:t>
      </w:r>
    </w:p>
    <w:p w:rsidR="003C4730" w:rsidRDefault="003C47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730" w:rsidRDefault="00A82D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Fundraising Report</w:t>
      </w:r>
    </w:p>
    <w:p w:rsidR="003C4730" w:rsidRDefault="003C47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730" w:rsidRDefault="00A82D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Treasurer’s Report </w:t>
      </w:r>
    </w:p>
    <w:p w:rsidR="003C4730" w:rsidRDefault="00A82DB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2020-21 PTA budget vote: Priscilla Powers made a motion to approve the budget for 2020-2021 school year as written and presented at last month’s membership meeting. Carly Brettman</w:t>
      </w:r>
      <w:bookmarkStart w:id="13" w:name="_GoBack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seconded the motion. Membership voted unanimously to approve budget</w:t>
      </w:r>
    </w:p>
    <w:p w:rsidR="003C4730" w:rsidRDefault="00A82DB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gjdgxs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OJP addi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tional funds: Students were not able to attend their second play through the Olympia Junior Programs. Parents had pre-paid for OJP earlier in the year. The PTA posted in Harbor Highlights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parents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request a refund in desired for the play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not get to attend. The OJP budget line was left with a surplus of $300. The PTA board and teachers discussed the best way to use this money to help BHS families who may be struggling at this time. It was decided to buy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$25 grocery gift cards for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Brotherton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hand out to families in need within our community at her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discression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4730" w:rsidRDefault="003C47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730" w:rsidRDefault="00A82D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Membership/Activities’ Report: </w:t>
      </w:r>
    </w:p>
    <w:p w:rsidR="003C4730" w:rsidRDefault="003C47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730" w:rsidRDefault="00A82D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Communications’ Report: </w:t>
      </w:r>
    </w:p>
    <w:p w:rsidR="003C4730" w:rsidRDefault="003C47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730" w:rsidRDefault="00A82D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Principal’s Report: Principal not in attendance due to scheduled pick up of student belongings at BHS.</w:t>
      </w:r>
    </w:p>
    <w:p w:rsidR="003C4730" w:rsidRDefault="003C47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730" w:rsidRDefault="00A82D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30j0zll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:rsidR="003C4730" w:rsidRDefault="00A82DB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Joanne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Snarski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Messmer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Wendy Wyatt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be deleted from the Boston Harbor PTA 4.5.10 bank account. Marco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Brett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Peter Vu, Nicole Leyster, and Rachel Higgins are to be added as signors on the account.</w:t>
      </w:r>
    </w:p>
    <w:p w:rsidR="003C4730" w:rsidRDefault="003C47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C4730">
      <w:headerReference w:type="default" r:id="rId13"/>
      <w:footerReference w:type="default" r:id="rId14"/>
      <w:pgSz w:w="12240" w:h="15840"/>
      <w:pgMar w:top="720" w:right="720" w:bottom="720" w:left="720" w:header="11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2DBA">
      <w:pPr>
        <w:spacing w:after="0" w:line="240" w:lineRule="auto"/>
      </w:pPr>
      <w:r>
        <w:separator/>
      </w:r>
    </w:p>
  </w:endnote>
  <w:endnote w:type="continuationSeparator" w:id="0">
    <w:p w:rsidR="00000000" w:rsidRDefault="00A8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30" w:rsidRDefault="00A82DB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r>
      <w:rPr>
        <w:color w:val="000000"/>
      </w:rPr>
      <w:t xml:space="preserve">Mission: </w:t>
    </w:r>
    <w:r>
      <w:rPr>
        <w:i/>
        <w:color w:val="000000"/>
      </w:rPr>
      <w:t>Actively collaborate with the administration to create a welcoming and positive environment by providing resources to enhance the learning experience; strengthen community relationships; and support students, families, and staff at BHS through our programs</w:t>
    </w:r>
    <w:r>
      <w:rPr>
        <w:i/>
        <w:color w:val="000000"/>
      </w:rPr>
      <w:t xml:space="preserve"> and activities.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2DBA">
      <w:pPr>
        <w:spacing w:after="0" w:line="240" w:lineRule="auto"/>
      </w:pPr>
      <w:r>
        <w:separator/>
      </w:r>
    </w:p>
  </w:footnote>
  <w:footnote w:type="continuationSeparator" w:id="0">
    <w:p w:rsidR="00000000" w:rsidRDefault="00A8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30" w:rsidRDefault="00A82DBA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</w:rPr>
      <w:drawing>
        <wp:inline distT="0" distB="0" distL="0" distR="0">
          <wp:extent cx="4206240" cy="9138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6240" cy="91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C4730" w:rsidRDefault="003C4730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92BDC"/>
    <w:multiLevelType w:val="multilevel"/>
    <w:tmpl w:val="B8D4287E"/>
    <w:lvl w:ilvl="0">
      <w:start w:val="1"/>
      <w:numFmt w:val="decimal"/>
      <w:lvlText w:val="%1.0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4730"/>
    <w:rsid w:val="003C4730"/>
    <w:rsid w:val="00A8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easurer@bhspta.org" TargetMode="External"/><Relationship Id="rId12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ident@bhspta.org" TargetMode="External"/><Relationship Id="rId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2868</Characters>
  <Application>Microsoft Macintosh Word</Application>
  <DocSecurity>0</DocSecurity>
  <Lines>23</Lines>
  <Paragraphs>6</Paragraphs>
  <ScaleCrop>false</ScaleCrop>
  <Company>mason jar media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carly marie brettmann</cp:lastModifiedBy>
  <cp:revision>2</cp:revision>
  <dcterms:created xsi:type="dcterms:W3CDTF">2020-08-08T13:52:00Z</dcterms:created>
  <dcterms:modified xsi:type="dcterms:W3CDTF">2020-08-08T13:52:00Z</dcterms:modified>
</cp:coreProperties>
</file>