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2AB6" w14:textId="1E27C64B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Co-Presidents</w:t>
      </w:r>
      <w:ins w:id="0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>, Joanne Snarski &amp; Tad Dev</w:t>
        </w:r>
      </w:ins>
      <w:r>
        <w:rPr>
          <w:rFonts w:ascii="Times New Roman" w:eastAsia="Times New Roman" w:hAnsi="Times New Roman" w:cs="Times New Roman"/>
          <w:sz w:val="16"/>
          <w:szCs w:val="16"/>
        </w:rPr>
        <w:t>i</w:t>
      </w:r>
      <w:ins w:id="1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>tt</w:t>
        </w:r>
      </w:ins>
      <w:del w:id="2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,</w:delText>
        </w:r>
      </w:del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del w:id="3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Becky Goad &amp; Emily Waugh</w:delText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7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>VPs Membership/Activities,</w:t>
      </w:r>
      <w:r w:rsidR="00BF772E">
        <w:rPr>
          <w:rFonts w:ascii="Times New Roman" w:eastAsia="Times New Roman" w:hAnsi="Times New Roman" w:cs="Times New Roman"/>
          <w:sz w:val="16"/>
          <w:szCs w:val="16"/>
        </w:rPr>
        <w:t xml:space="preserve"> Geia Roberts and Crystina Smith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</w:p>
    <w:p w14:paraId="7C71633A" w14:textId="711B2CB3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VP Fundraising,</w:t>
      </w:r>
      <w:ins w:id="4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Priscilla Powers</w:t>
        </w:r>
      </w:ins>
      <w:del w:id="5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Nicole Lockwood </w:delText>
        </w:r>
      </w:del>
      <w:del w:id="6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hyperlink r:id="rId9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fundraising@bhspta.org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Secretary,</w:t>
      </w:r>
      <w:ins w:id="7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Wendy Wyatt</w:t>
        </w:r>
      </w:ins>
      <w:del w:id="8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Heidi Olmstead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ins w:id="9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  <w:t xml:space="preserve">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ins w:id="10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 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del w:id="11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                                   </w:delText>
        </w:r>
      </w:del>
      <w:hyperlink r:id="rId10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secretary@bhspta.org</w:t>
        </w:r>
      </w:hyperlink>
    </w:p>
    <w:p w14:paraId="24F8A37B" w14:textId="49269FB0" w:rsidR="00E41B92" w:rsidRDefault="00BF772E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Treasurer, </w:t>
      </w:r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84D89">
        <w:rPr>
          <w:rFonts w:ascii="Times New Roman" w:eastAsia="Times New Roman" w:hAnsi="Times New Roman" w:cs="Times New Roman"/>
          <w:sz w:val="16"/>
          <w:szCs w:val="16"/>
        </w:rPr>
        <w:t>Sara</w:t>
      </w:r>
      <w:r w:rsidRPr="00BF772E">
        <w:rPr>
          <w:rFonts w:ascii="Times New Roman" w:eastAsia="Times New Roman" w:hAnsi="Times New Roman" w:cs="Times New Roman"/>
          <w:sz w:val="16"/>
          <w:szCs w:val="16"/>
        </w:rPr>
        <w:t xml:space="preserve"> Messmer</w:t>
      </w:r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ab/>
      </w:r>
      <w:del w:id="12" w:author="Keith Wyatt" w:date="2019-01-10T02:12:00Z">
        <w:r w:rsidR="00E41B92"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11">
        <w:r w:rsidR="00E41B92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treasurer@bhspta.org</w:t>
        </w:r>
      </w:hyperlink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VP Communications, </w:t>
      </w:r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484D89">
        <w:rPr>
          <w:rFonts w:ascii="Times New Roman" w:eastAsia="Times New Roman" w:hAnsi="Times New Roman" w:cs="Times New Roman"/>
          <w:sz w:val="16"/>
          <w:szCs w:val="16"/>
        </w:rPr>
        <w:t>Carly Brettmann</w:t>
      </w:r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</w:t>
      </w:r>
      <w:hyperlink r:id="rId12">
        <w:r w:rsidR="00E41B92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14:paraId="71A45F73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9EEC0B4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7639207" w14:textId="77777777" w:rsidR="00E41B92" w:rsidRDefault="00E41B92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Membership Meeting</w:t>
      </w:r>
    </w:p>
    <w:p w14:paraId="2F3ECF5B" w14:textId="48A9CB60" w:rsidR="00AB07A3" w:rsidRDefault="00851B98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 May 13</w:t>
      </w:r>
      <w:r w:rsidRPr="00851B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6:00p.m.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zoom</w:t>
      </w:r>
    </w:p>
    <w:p w14:paraId="63291022" w14:textId="54681582" w:rsidR="00266364" w:rsidRDefault="00234349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See attached (virtual) sign in sheet for attendants. A quorum was present</w:t>
      </w:r>
    </w:p>
    <w:p w14:paraId="216333DA" w14:textId="77777777" w:rsidR="00266364" w:rsidRPr="00266364" w:rsidRDefault="00266364" w:rsidP="00266364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416F3" w14:textId="3424D9FA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</w:t>
      </w:r>
      <w:r w:rsidR="00C3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e: </w:t>
      </w:r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called to order via zoom video conference (hosted by Joanne) at 6:05</w:t>
      </w:r>
    </w:p>
    <w:p w14:paraId="0F013096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1A8D5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Secretary’s Report </w:t>
      </w:r>
    </w:p>
    <w:p w14:paraId="29A6D204" w14:textId="0FF70F4C" w:rsidR="00E41B92" w:rsidRDefault="00851B98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CC5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>-membership had no feedback or corrections for the March minutes</w:t>
      </w:r>
    </w:p>
    <w:p w14:paraId="7FD3A6BC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D754F" w14:textId="77777777" w:rsidR="00B4506C" w:rsidRDefault="00E41B92" w:rsidP="00B450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Presidents’ Report </w:t>
      </w:r>
    </w:p>
    <w:p w14:paraId="220032EB" w14:textId="59066DCA" w:rsidR="00BF772E" w:rsidRPr="00CC5609" w:rsidRDefault="00851B98" w:rsidP="00CC5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positions for 2020-2021</w:t>
      </w:r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New nominations for board position include: Marco </w:t>
      </w:r>
      <w:proofErr w:type="spellStart"/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>Brettmann</w:t>
      </w:r>
      <w:proofErr w:type="spellEnd"/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Peter Vu as co-presidents, and Rachel Higgins for treasurer</w:t>
      </w:r>
    </w:p>
    <w:p w14:paraId="63BDD1CC" w14:textId="77777777" w:rsidR="00B4506C" w:rsidRPr="00B4506C" w:rsidRDefault="00B4506C" w:rsidP="00B4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715A0" w14:textId="77777777" w:rsidR="00CF116B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F116B"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 Report</w:t>
      </w:r>
    </w:p>
    <w:p w14:paraId="127FEABD" w14:textId="56A3BE67" w:rsidR="00851B98" w:rsidRDefault="00851B98" w:rsidP="00851B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fundraising events canceled until further notice</w:t>
      </w:r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>. Watch for a link to view the video of the school play</w:t>
      </w:r>
    </w:p>
    <w:p w14:paraId="69669ACE" w14:textId="77777777" w:rsidR="00BF772E" w:rsidRDefault="00BF772E" w:rsidP="00BF7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FEA81" w14:textId="104C21B2" w:rsidR="00CF116B" w:rsidRDefault="00484D89" w:rsidP="00484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41B92" w:rsidRPr="00CF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Treasurer’s Report </w:t>
      </w:r>
    </w:p>
    <w:p w14:paraId="3E5074A9" w14:textId="30088434" w:rsidR="00851B98" w:rsidRDefault="00851B98" w:rsidP="00851B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2020-21 PTA budget proposal for membership comment</w:t>
      </w:r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>- Sarah presented the PTA’s proposed budget for next year. See attached for proposed budget. Membership had no comment or proposed changes for the budget</w:t>
      </w:r>
    </w:p>
    <w:p w14:paraId="632F2D22" w14:textId="5A8C9B24" w:rsidR="00851B98" w:rsidRDefault="00851B98" w:rsidP="00851B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of year audit volunteers</w:t>
      </w:r>
    </w:p>
    <w:p w14:paraId="46628F24" w14:textId="77777777" w:rsidR="00484D89" w:rsidRPr="00484D89" w:rsidRDefault="00484D89" w:rsidP="00484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89D0D" w14:textId="77777777" w:rsidR="00851B98" w:rsidRDefault="00484D89" w:rsidP="00484D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41B92" w:rsidRPr="00484D89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Membership/Activities’ Report</w:t>
      </w:r>
      <w:r w:rsidR="00D06DBA" w:rsidRPr="00484D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6A65A5" w14:textId="77BFE225" w:rsidR="00E41B92" w:rsidRPr="00484D89" w:rsidRDefault="00851B98" w:rsidP="00851B9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activities until further notice</w:t>
      </w:r>
      <w:r w:rsidR="00D06DBA" w:rsidRPr="00484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2E6EB0" w14:textId="77777777" w:rsidR="00484D89" w:rsidRPr="00484D89" w:rsidRDefault="00484D89" w:rsidP="00484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9E090" w14:textId="282599E9" w:rsidR="00484D89" w:rsidRDefault="00E41B92" w:rsidP="00CC5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Communications’ Report</w:t>
      </w:r>
      <w:r w:rsidR="00D06DBA" w:rsidRPr="00851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BDE9756" w14:textId="2F417D71" w:rsidR="00851B98" w:rsidRDefault="00851B98" w:rsidP="00851B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Yearbook ordering</w:t>
      </w:r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>- extended to May 22nd</w:t>
      </w:r>
    </w:p>
    <w:p w14:paraId="08A56D8D" w14:textId="5086A9CA" w:rsidR="00851B98" w:rsidRDefault="00851B98" w:rsidP="00851B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Sources for information from the PTA: Harbor Highlights, PTA website and Facebook pages</w:t>
      </w:r>
    </w:p>
    <w:p w14:paraId="070BFBD0" w14:textId="77777777" w:rsidR="00484D89" w:rsidRPr="00484D89" w:rsidRDefault="00484D89" w:rsidP="00484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12647B" w14:textId="716FD4AC" w:rsidR="0079296C" w:rsidRPr="002E0258" w:rsidRDefault="00783AC3" w:rsidP="00484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41B92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Report</w:t>
      </w:r>
      <w:r w:rsidR="009B3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updates regarding what school will look like next year. OSD is currently setting up committees and collecting information to plan for the 20-21 school year.  Mrs. </w:t>
      </w:r>
      <w:proofErr w:type="spellStart"/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>Brotherton</w:t>
      </w:r>
      <w:proofErr w:type="spellEnd"/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wanted to give a big shout out to the teachers and staff. In particular our librarian Mrs. </w:t>
      </w:r>
      <w:proofErr w:type="spellStart"/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>Womer</w:t>
      </w:r>
      <w:proofErr w:type="spellEnd"/>
      <w:r w:rsidR="0023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enabling kids to participate in the Battle of the Books competition virtually.</w:t>
      </w:r>
    </w:p>
    <w:p w14:paraId="2C3E5227" w14:textId="77777777" w:rsidR="0079296C" w:rsidRDefault="0079296C" w:rsidP="00484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73F1D" w14:textId="77777777" w:rsidR="00E41B92" w:rsidRDefault="00E41B92" w:rsidP="003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  <w:bookmarkStart w:id="13" w:name="_gjdgxs" w:colFirst="0" w:colLast="0"/>
      <w:bookmarkStart w:id="14" w:name="_793qmclxaoj1" w:colFirst="0" w:colLast="0"/>
      <w:bookmarkEnd w:id="13"/>
      <w:bookmarkEnd w:id="14"/>
    </w:p>
    <w:p w14:paraId="57FBBF3A" w14:textId="5B01D2BE" w:rsidR="00213D08" w:rsidRPr="00213D08" w:rsidRDefault="00234349" w:rsidP="00234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6:35</w:t>
      </w:r>
      <w:bookmarkStart w:id="15" w:name="_GoBack"/>
      <w:bookmarkEnd w:id="15"/>
    </w:p>
    <w:sectPr w:rsidR="00213D08" w:rsidRPr="00213D08">
      <w:headerReference w:type="default" r:id="rId13"/>
      <w:footerReference w:type="default" r:id="rId14"/>
      <w:pgSz w:w="12240" w:h="15840"/>
      <w:pgMar w:top="720" w:right="720" w:bottom="720" w:left="720" w:header="11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7AC2" w14:textId="77777777" w:rsidR="00AB07A3" w:rsidRDefault="00AB07A3">
      <w:pPr>
        <w:spacing w:after="0" w:line="240" w:lineRule="auto"/>
      </w:pPr>
      <w:r>
        <w:separator/>
      </w:r>
    </w:p>
  </w:endnote>
  <w:endnote w:type="continuationSeparator" w:id="0">
    <w:p w14:paraId="268C8076" w14:textId="77777777" w:rsidR="00AB07A3" w:rsidRDefault="00AB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C34A" w14:textId="77777777" w:rsidR="00AB07A3" w:rsidRDefault="00AB07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t xml:space="preserve">Mission: </w:t>
    </w:r>
    <w:r>
      <w:rPr>
        <w:i/>
        <w:color w:val="00000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D1B3" w14:textId="77777777" w:rsidR="00AB07A3" w:rsidRDefault="00AB07A3">
      <w:pPr>
        <w:spacing w:after="0" w:line="240" w:lineRule="auto"/>
      </w:pPr>
      <w:r>
        <w:separator/>
      </w:r>
    </w:p>
  </w:footnote>
  <w:footnote w:type="continuationSeparator" w:id="0">
    <w:p w14:paraId="1D9D4E18" w14:textId="77777777" w:rsidR="00AB07A3" w:rsidRDefault="00AB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E1E9" w14:textId="77777777" w:rsidR="00AB07A3" w:rsidRDefault="00AB07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33096563" wp14:editId="0A834B61">
          <wp:extent cx="4206240" cy="9138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6240" cy="91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987100" w14:textId="77777777" w:rsidR="00AB07A3" w:rsidRDefault="00AB07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D3D"/>
    <w:multiLevelType w:val="multilevel"/>
    <w:tmpl w:val="18ACCDF2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Wyatt">
    <w15:presenceInfo w15:providerId="Windows Live" w15:userId="c60d65d6bfa7a433"/>
  </w15:person>
  <w15:person w15:author="Joanne">
    <w15:presenceInfo w15:providerId="None" w15:userId="Jo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2"/>
    <w:rsid w:val="00030DEE"/>
    <w:rsid w:val="00093561"/>
    <w:rsid w:val="00213D08"/>
    <w:rsid w:val="00234349"/>
    <w:rsid w:val="00266364"/>
    <w:rsid w:val="002D552C"/>
    <w:rsid w:val="002E0258"/>
    <w:rsid w:val="003945A3"/>
    <w:rsid w:val="00396557"/>
    <w:rsid w:val="00484D89"/>
    <w:rsid w:val="004E3613"/>
    <w:rsid w:val="0062683C"/>
    <w:rsid w:val="006E157F"/>
    <w:rsid w:val="00783AC3"/>
    <w:rsid w:val="0079296C"/>
    <w:rsid w:val="00851B98"/>
    <w:rsid w:val="00867030"/>
    <w:rsid w:val="00892A1A"/>
    <w:rsid w:val="008C7A01"/>
    <w:rsid w:val="0092494D"/>
    <w:rsid w:val="009B39E1"/>
    <w:rsid w:val="00AB07A3"/>
    <w:rsid w:val="00AE55F5"/>
    <w:rsid w:val="00B4506C"/>
    <w:rsid w:val="00BC791A"/>
    <w:rsid w:val="00BF772E"/>
    <w:rsid w:val="00C02C46"/>
    <w:rsid w:val="00C34F9E"/>
    <w:rsid w:val="00CC5609"/>
    <w:rsid w:val="00CF116B"/>
    <w:rsid w:val="00D06DBA"/>
    <w:rsid w:val="00D55452"/>
    <w:rsid w:val="00DE20DB"/>
    <w:rsid w:val="00E3337A"/>
    <w:rsid w:val="00E40D93"/>
    <w:rsid w:val="00E41B92"/>
    <w:rsid w:val="00ED48A4"/>
    <w:rsid w:val="00F00872"/>
    <w:rsid w:val="00F27B15"/>
    <w:rsid w:val="00F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57E3"/>
  <w15:chartTrackingRefBased/>
  <w15:docId w15:val="{BCB72973-98FA-4A17-89C6-7ABBB62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B9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bhspta.org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bhs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Wyatt</dc:creator>
  <cp:keywords/>
  <dc:description/>
  <cp:lastModifiedBy>Keith Wyatt</cp:lastModifiedBy>
  <cp:revision>2</cp:revision>
  <dcterms:created xsi:type="dcterms:W3CDTF">2020-05-14T02:01:00Z</dcterms:created>
  <dcterms:modified xsi:type="dcterms:W3CDTF">2020-05-14T02:01:00Z</dcterms:modified>
</cp:coreProperties>
</file>