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62AB6" w14:textId="1E27C64B" w:rsidR="00E41B92" w:rsidRDefault="00E41B92" w:rsidP="00E41B92">
      <w:pPr>
        <w:spacing w:after="0" w:line="252"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Co-Presidents</w:t>
      </w:r>
      <w:ins w:id="0" w:author="Keith Wyatt" w:date="2019-01-10T02:12:00Z">
        <w:r>
          <w:rPr>
            <w:rFonts w:ascii="Times New Roman" w:eastAsia="Times New Roman" w:hAnsi="Times New Roman" w:cs="Times New Roman"/>
            <w:sz w:val="16"/>
            <w:szCs w:val="16"/>
          </w:rPr>
          <w:t>, Joanne Snarski &amp; Tad Dev</w:t>
        </w:r>
      </w:ins>
      <w:r>
        <w:rPr>
          <w:rFonts w:ascii="Times New Roman" w:eastAsia="Times New Roman" w:hAnsi="Times New Roman" w:cs="Times New Roman"/>
          <w:sz w:val="16"/>
          <w:szCs w:val="16"/>
        </w:rPr>
        <w:t>i</w:t>
      </w:r>
      <w:ins w:id="1" w:author="Keith Wyatt" w:date="2019-01-10T02:12:00Z">
        <w:r>
          <w:rPr>
            <w:rFonts w:ascii="Times New Roman" w:eastAsia="Times New Roman" w:hAnsi="Times New Roman" w:cs="Times New Roman"/>
            <w:sz w:val="16"/>
            <w:szCs w:val="16"/>
          </w:rPr>
          <w:t>tt</w:t>
        </w:r>
      </w:ins>
      <w:del w:id="2" w:author="Keith Wyatt" w:date="2019-01-10T02:12:00Z">
        <w:r>
          <w:rPr>
            <w:rFonts w:ascii="Times New Roman" w:eastAsia="Times New Roman" w:hAnsi="Times New Roman" w:cs="Times New Roman"/>
            <w:sz w:val="16"/>
            <w:szCs w:val="16"/>
          </w:rPr>
          <w:delText>,</w:delText>
        </w:r>
      </w:del>
      <w:r>
        <w:rPr>
          <w:rFonts w:ascii="Times New Roman" w:eastAsia="Times New Roman" w:hAnsi="Times New Roman" w:cs="Times New Roman"/>
          <w:sz w:val="16"/>
          <w:szCs w:val="16"/>
        </w:rPr>
        <w:t xml:space="preserve"> </w:t>
      </w:r>
      <w:del w:id="3" w:author="Joanne" w:date="2019-01-10T02:12:00Z">
        <w:r>
          <w:rPr>
            <w:rFonts w:ascii="Times New Roman" w:eastAsia="Times New Roman" w:hAnsi="Times New Roman" w:cs="Times New Roman"/>
            <w:sz w:val="16"/>
            <w:szCs w:val="16"/>
          </w:rPr>
          <w:delText>Becky Goad &amp; Emily Waugh</w:delText>
        </w:r>
        <w:r>
          <w:rPr>
            <w:rFonts w:ascii="Times New Roman" w:eastAsia="Times New Roman" w:hAnsi="Times New Roman" w:cs="Times New Roman"/>
            <w:b/>
            <w:sz w:val="16"/>
            <w:szCs w:val="16"/>
          </w:rPr>
          <w:delText xml:space="preserve">     </w:delText>
        </w:r>
      </w:del>
      <w:hyperlink r:id="rId7">
        <w:r>
          <w:rPr>
            <w:rFonts w:ascii="Times New Roman" w:eastAsia="Times New Roman" w:hAnsi="Times New Roman" w:cs="Times New Roman"/>
            <w:color w:val="0563C1"/>
            <w:sz w:val="16"/>
            <w:szCs w:val="16"/>
            <w:u w:val="single"/>
          </w:rPr>
          <w:t>president@bhspta.org</w:t>
        </w:r>
      </w:hyperlink>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VPs Membership/Activities,</w:t>
      </w:r>
      <w:r w:rsidR="00BF772E">
        <w:rPr>
          <w:rFonts w:ascii="Times New Roman" w:eastAsia="Times New Roman" w:hAnsi="Times New Roman" w:cs="Times New Roman"/>
          <w:sz w:val="16"/>
          <w:szCs w:val="16"/>
        </w:rPr>
        <w:t xml:space="preserve"> Geia Roberts and Crystina Smith </w:t>
      </w:r>
      <w:r>
        <w:rPr>
          <w:rFonts w:ascii="Times New Roman" w:eastAsia="Times New Roman" w:hAnsi="Times New Roman" w:cs="Times New Roman"/>
          <w:b/>
          <w:sz w:val="16"/>
          <w:szCs w:val="16"/>
        </w:rPr>
        <w:t xml:space="preserve">    </w:t>
      </w:r>
      <w:hyperlink r:id="rId8">
        <w:r>
          <w:rPr>
            <w:rFonts w:ascii="Times New Roman" w:eastAsia="Times New Roman" w:hAnsi="Times New Roman" w:cs="Times New Roman"/>
            <w:color w:val="0563C1"/>
            <w:sz w:val="16"/>
            <w:szCs w:val="16"/>
            <w:u w:val="single"/>
          </w:rPr>
          <w:t>membership@bhspta.org</w:t>
        </w:r>
      </w:hyperlink>
    </w:p>
    <w:p w14:paraId="7C71633A" w14:textId="711B2CB3" w:rsidR="00E41B92" w:rsidRDefault="00E41B92" w:rsidP="00E41B92">
      <w:pPr>
        <w:spacing w:after="0" w:line="252"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VP Fundraising,</w:t>
      </w:r>
      <w:ins w:id="4" w:author="Keith Wyatt" w:date="2019-01-10T02:12:00Z">
        <w:r>
          <w:rPr>
            <w:rFonts w:ascii="Times New Roman" w:eastAsia="Times New Roman" w:hAnsi="Times New Roman" w:cs="Times New Roman"/>
            <w:sz w:val="16"/>
            <w:szCs w:val="16"/>
          </w:rPr>
          <w:t xml:space="preserve"> Priscilla Powers</w:t>
        </w:r>
      </w:ins>
      <w:del w:id="5" w:author="Joanne" w:date="2019-01-10T02:12:00Z">
        <w:r>
          <w:rPr>
            <w:rFonts w:ascii="Times New Roman" w:eastAsia="Times New Roman" w:hAnsi="Times New Roman" w:cs="Times New Roman"/>
            <w:sz w:val="16"/>
            <w:szCs w:val="16"/>
          </w:rPr>
          <w:delText xml:space="preserve"> Nicole Lockwood </w:delText>
        </w:r>
      </w:del>
      <w:del w:id="6" w:author="Keith Wyatt" w:date="2019-01-10T02:12:00Z">
        <w:r>
          <w:rPr>
            <w:rFonts w:ascii="Times New Roman" w:eastAsia="Times New Roman" w:hAnsi="Times New Roman" w:cs="Times New Roman"/>
            <w:b/>
            <w:sz w:val="16"/>
            <w:szCs w:val="16"/>
          </w:rPr>
          <w:delText xml:space="preserve">                  </w:delText>
        </w:r>
      </w:del>
      <w:r>
        <w:rPr>
          <w:rFonts w:ascii="Times New Roman" w:eastAsia="Times New Roman" w:hAnsi="Times New Roman" w:cs="Times New Roman"/>
          <w:b/>
          <w:sz w:val="16"/>
          <w:szCs w:val="16"/>
        </w:rPr>
        <w:t xml:space="preserve">  </w:t>
      </w:r>
      <w:hyperlink r:id="rId9">
        <w:r>
          <w:rPr>
            <w:rFonts w:ascii="Times New Roman" w:eastAsia="Times New Roman" w:hAnsi="Times New Roman" w:cs="Times New Roman"/>
            <w:color w:val="0563C1"/>
            <w:sz w:val="16"/>
            <w:szCs w:val="16"/>
            <w:u w:val="single"/>
          </w:rPr>
          <w:t>fundraising@bhspta.org</w:t>
        </w:r>
      </w:hyperlink>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Secretary,</w:t>
      </w:r>
      <w:ins w:id="7" w:author="Keith Wyatt" w:date="2019-01-10T02:12:00Z">
        <w:r>
          <w:rPr>
            <w:rFonts w:ascii="Times New Roman" w:eastAsia="Times New Roman" w:hAnsi="Times New Roman" w:cs="Times New Roman"/>
            <w:sz w:val="16"/>
            <w:szCs w:val="16"/>
          </w:rPr>
          <w:t xml:space="preserve"> Wendy Wyatt</w:t>
        </w:r>
      </w:ins>
      <w:del w:id="8" w:author="Joanne" w:date="2019-01-10T02:12:00Z">
        <w:r>
          <w:rPr>
            <w:rFonts w:ascii="Times New Roman" w:eastAsia="Times New Roman" w:hAnsi="Times New Roman" w:cs="Times New Roman"/>
            <w:sz w:val="16"/>
            <w:szCs w:val="16"/>
          </w:rPr>
          <w:delText xml:space="preserve"> Heidi Olmstead</w:delText>
        </w:r>
      </w:del>
      <w:r>
        <w:rPr>
          <w:rFonts w:ascii="Times New Roman" w:eastAsia="Times New Roman" w:hAnsi="Times New Roman" w:cs="Times New Roman"/>
          <w:b/>
          <w:sz w:val="16"/>
          <w:szCs w:val="16"/>
        </w:rPr>
        <w:t xml:space="preserve">       </w:t>
      </w:r>
      <w:ins w:id="9" w:author="Keith Wyatt" w:date="2019-01-10T02:12:00Z">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t xml:space="preserve">  </w:t>
        </w:r>
      </w:ins>
      <w:r>
        <w:rPr>
          <w:rFonts w:ascii="Times New Roman" w:eastAsia="Times New Roman" w:hAnsi="Times New Roman" w:cs="Times New Roman"/>
          <w:b/>
          <w:sz w:val="16"/>
          <w:szCs w:val="16"/>
        </w:rPr>
        <w:t xml:space="preserve">      </w:t>
      </w:r>
      <w:ins w:id="10" w:author="Keith Wyatt" w:date="2019-01-10T02:12:00Z">
        <w:r>
          <w:rPr>
            <w:rFonts w:ascii="Times New Roman" w:eastAsia="Times New Roman" w:hAnsi="Times New Roman" w:cs="Times New Roman"/>
            <w:b/>
            <w:sz w:val="16"/>
            <w:szCs w:val="16"/>
          </w:rPr>
          <w:t xml:space="preserve">    </w:t>
        </w:r>
      </w:ins>
      <w:r>
        <w:rPr>
          <w:rFonts w:ascii="Times New Roman" w:eastAsia="Times New Roman" w:hAnsi="Times New Roman" w:cs="Times New Roman"/>
          <w:b/>
          <w:sz w:val="16"/>
          <w:szCs w:val="16"/>
        </w:rPr>
        <w:t xml:space="preserve"> </w:t>
      </w:r>
      <w:del w:id="11" w:author="Keith Wyatt" w:date="2019-01-10T02:12:00Z">
        <w:r>
          <w:rPr>
            <w:rFonts w:ascii="Times New Roman" w:eastAsia="Times New Roman" w:hAnsi="Times New Roman" w:cs="Times New Roman"/>
            <w:b/>
            <w:sz w:val="16"/>
            <w:szCs w:val="16"/>
          </w:rPr>
          <w:delText xml:space="preserve">                                                     </w:delText>
        </w:r>
      </w:del>
      <w:hyperlink r:id="rId10">
        <w:r>
          <w:rPr>
            <w:rFonts w:ascii="Times New Roman" w:eastAsia="Times New Roman" w:hAnsi="Times New Roman" w:cs="Times New Roman"/>
            <w:color w:val="0563C1"/>
            <w:sz w:val="16"/>
            <w:szCs w:val="16"/>
            <w:u w:val="single"/>
          </w:rPr>
          <w:t>secretary@bhspta.org</w:t>
        </w:r>
      </w:hyperlink>
    </w:p>
    <w:p w14:paraId="24F8A37B" w14:textId="343FDD72" w:rsidR="00E41B92" w:rsidRDefault="00BF772E" w:rsidP="00E41B92">
      <w:pPr>
        <w:spacing w:after="0" w:line="252"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Treasurer, </w:t>
      </w:r>
      <w:r w:rsidR="00E41B92">
        <w:rPr>
          <w:rFonts w:ascii="Times New Roman" w:eastAsia="Times New Roman" w:hAnsi="Times New Roman" w:cs="Times New Roman"/>
          <w:b/>
          <w:sz w:val="16"/>
          <w:szCs w:val="16"/>
        </w:rPr>
        <w:tab/>
      </w:r>
      <w:r w:rsidR="00484D89">
        <w:rPr>
          <w:rFonts w:ascii="Times New Roman" w:eastAsia="Times New Roman" w:hAnsi="Times New Roman" w:cs="Times New Roman"/>
          <w:sz w:val="16"/>
          <w:szCs w:val="16"/>
        </w:rPr>
        <w:t>Sara</w:t>
      </w:r>
      <w:r w:rsidR="004E183F">
        <w:rPr>
          <w:rFonts w:ascii="Times New Roman" w:eastAsia="Times New Roman" w:hAnsi="Times New Roman" w:cs="Times New Roman"/>
          <w:sz w:val="16"/>
          <w:szCs w:val="16"/>
        </w:rPr>
        <w:t>h</w:t>
      </w:r>
      <w:r w:rsidRPr="00BF772E">
        <w:rPr>
          <w:rFonts w:ascii="Times New Roman" w:eastAsia="Times New Roman" w:hAnsi="Times New Roman" w:cs="Times New Roman"/>
          <w:sz w:val="16"/>
          <w:szCs w:val="16"/>
        </w:rPr>
        <w:t xml:space="preserve"> </w:t>
      </w:r>
      <w:proofErr w:type="spellStart"/>
      <w:r w:rsidRPr="00BF772E">
        <w:rPr>
          <w:rFonts w:ascii="Times New Roman" w:eastAsia="Times New Roman" w:hAnsi="Times New Roman" w:cs="Times New Roman"/>
          <w:sz w:val="16"/>
          <w:szCs w:val="16"/>
        </w:rPr>
        <w:t>Messmer</w:t>
      </w:r>
      <w:proofErr w:type="spellEnd"/>
      <w:r w:rsidR="00E41B92">
        <w:rPr>
          <w:rFonts w:ascii="Times New Roman" w:eastAsia="Times New Roman" w:hAnsi="Times New Roman" w:cs="Times New Roman"/>
          <w:b/>
          <w:sz w:val="16"/>
          <w:szCs w:val="16"/>
        </w:rPr>
        <w:tab/>
      </w:r>
      <w:del w:id="12" w:author="Keith Wyatt" w:date="2019-01-10T02:12:00Z">
        <w:r w:rsidR="00E41B92">
          <w:rPr>
            <w:rFonts w:ascii="Times New Roman" w:eastAsia="Times New Roman" w:hAnsi="Times New Roman" w:cs="Times New Roman"/>
            <w:b/>
            <w:sz w:val="16"/>
            <w:szCs w:val="16"/>
          </w:rPr>
          <w:delText xml:space="preserve">     </w:delText>
        </w:r>
      </w:del>
      <w:hyperlink r:id="rId11">
        <w:r w:rsidR="00E41B92">
          <w:rPr>
            <w:rFonts w:ascii="Times New Roman" w:eastAsia="Times New Roman" w:hAnsi="Times New Roman" w:cs="Times New Roman"/>
            <w:color w:val="0563C1"/>
            <w:sz w:val="16"/>
            <w:szCs w:val="16"/>
            <w:u w:val="single"/>
          </w:rPr>
          <w:t>treasurer@bhspta.org</w:t>
        </w:r>
      </w:hyperlink>
      <w:r w:rsidR="00E41B92">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 xml:space="preserve">VP Communications, </w:t>
      </w:r>
      <w:r w:rsidR="00E41B92">
        <w:rPr>
          <w:rFonts w:ascii="Times New Roman" w:eastAsia="Times New Roman" w:hAnsi="Times New Roman" w:cs="Times New Roman"/>
          <w:b/>
          <w:sz w:val="16"/>
          <w:szCs w:val="16"/>
        </w:rPr>
        <w:t xml:space="preserve">  </w:t>
      </w:r>
      <w:r w:rsidR="00484D89">
        <w:rPr>
          <w:rFonts w:ascii="Times New Roman" w:eastAsia="Times New Roman" w:hAnsi="Times New Roman" w:cs="Times New Roman"/>
          <w:sz w:val="16"/>
          <w:szCs w:val="16"/>
        </w:rPr>
        <w:t>Carly Brettmann</w:t>
      </w:r>
      <w:r w:rsidR="00E41B92">
        <w:rPr>
          <w:rFonts w:ascii="Times New Roman" w:eastAsia="Times New Roman" w:hAnsi="Times New Roman" w:cs="Times New Roman"/>
          <w:b/>
          <w:sz w:val="16"/>
          <w:szCs w:val="16"/>
        </w:rPr>
        <w:t xml:space="preserve">                            </w:t>
      </w:r>
      <w:hyperlink r:id="rId12">
        <w:r w:rsidR="00E41B92">
          <w:rPr>
            <w:rFonts w:ascii="Times New Roman" w:eastAsia="Times New Roman" w:hAnsi="Times New Roman" w:cs="Times New Roman"/>
            <w:color w:val="0563C1"/>
            <w:sz w:val="16"/>
            <w:szCs w:val="16"/>
            <w:u w:val="single"/>
          </w:rPr>
          <w:t>communications@bhspta.org</w:t>
        </w:r>
      </w:hyperlink>
    </w:p>
    <w:p w14:paraId="71A45F73" w14:textId="77777777" w:rsidR="00E41B92" w:rsidRDefault="00E41B92" w:rsidP="00E41B92">
      <w:pPr>
        <w:spacing w:after="0" w:line="252" w:lineRule="auto"/>
        <w:rPr>
          <w:rFonts w:ascii="Times New Roman" w:eastAsia="Times New Roman" w:hAnsi="Times New Roman" w:cs="Times New Roman"/>
          <w:sz w:val="18"/>
          <w:szCs w:val="18"/>
        </w:rPr>
      </w:pPr>
    </w:p>
    <w:p w14:paraId="49EEC0B4" w14:textId="77777777" w:rsidR="00E41B92" w:rsidRDefault="00E41B92" w:rsidP="00E41B92">
      <w:pPr>
        <w:spacing w:after="0" w:line="252" w:lineRule="auto"/>
        <w:rPr>
          <w:rFonts w:ascii="Times New Roman" w:eastAsia="Times New Roman" w:hAnsi="Times New Roman" w:cs="Times New Roman"/>
          <w:sz w:val="18"/>
          <w:szCs w:val="18"/>
        </w:rPr>
      </w:pPr>
    </w:p>
    <w:p w14:paraId="67639207" w14:textId="77777777" w:rsidR="00E41B92" w:rsidRDefault="00E41B92" w:rsidP="00E41B92">
      <w:pPr>
        <w:spacing w:after="0" w:line="25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Membership Meeting</w:t>
      </w:r>
    </w:p>
    <w:p w14:paraId="71E6122C" w14:textId="43CD00AA" w:rsidR="00E41B92" w:rsidRDefault="00396557" w:rsidP="00E41B92">
      <w:pPr>
        <w:spacing w:after="0" w:line="25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Wednesday, </w:t>
      </w:r>
      <w:r w:rsidR="00D612F1">
        <w:rPr>
          <w:rFonts w:ascii="Times New Roman" w:eastAsia="Times New Roman" w:hAnsi="Times New Roman" w:cs="Times New Roman"/>
          <w:b/>
          <w:sz w:val="24"/>
          <w:szCs w:val="24"/>
        </w:rPr>
        <w:t>March 11</w:t>
      </w:r>
      <w:r w:rsidR="00D612F1" w:rsidRPr="00D612F1">
        <w:rPr>
          <w:rFonts w:ascii="Times New Roman" w:eastAsia="Times New Roman" w:hAnsi="Times New Roman" w:cs="Times New Roman"/>
          <w:b/>
          <w:sz w:val="24"/>
          <w:szCs w:val="24"/>
          <w:vertAlign w:val="superscript"/>
        </w:rPr>
        <w:t>th</w:t>
      </w:r>
      <w:r w:rsidR="00D612F1">
        <w:rPr>
          <w:rFonts w:ascii="Times New Roman" w:eastAsia="Times New Roman" w:hAnsi="Times New Roman" w:cs="Times New Roman"/>
          <w:b/>
          <w:sz w:val="24"/>
          <w:szCs w:val="24"/>
        </w:rPr>
        <w:t xml:space="preserve"> 2020 6:00</w:t>
      </w:r>
      <w:r w:rsidR="00E41B92">
        <w:rPr>
          <w:rFonts w:ascii="Times New Roman" w:eastAsia="Times New Roman" w:hAnsi="Times New Roman" w:cs="Times New Roman"/>
          <w:b/>
          <w:sz w:val="24"/>
          <w:szCs w:val="24"/>
        </w:rPr>
        <w:t xml:space="preserve"> in BHS </w:t>
      </w:r>
      <w:r w:rsidR="00783AC3">
        <w:rPr>
          <w:rFonts w:ascii="Times New Roman" w:eastAsia="Times New Roman" w:hAnsi="Times New Roman" w:cs="Times New Roman"/>
          <w:b/>
          <w:sz w:val="24"/>
          <w:szCs w:val="24"/>
        </w:rPr>
        <w:t>Library</w:t>
      </w:r>
    </w:p>
    <w:p w14:paraId="63291022" w14:textId="638F7547" w:rsidR="00266364" w:rsidRDefault="004E183F" w:rsidP="00E41B92">
      <w:pPr>
        <w:spacing w:after="0" w:line="25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Board members present: Joanne, Tad, Priscilla, Sarah, </w:t>
      </w:r>
      <w:proofErr w:type="spellStart"/>
      <w:r>
        <w:rPr>
          <w:rFonts w:ascii="Times New Roman" w:eastAsia="Times New Roman" w:hAnsi="Times New Roman" w:cs="Times New Roman"/>
          <w:b/>
          <w:sz w:val="24"/>
          <w:szCs w:val="24"/>
        </w:rPr>
        <w:t>Geia</w:t>
      </w:r>
      <w:proofErr w:type="spellEnd"/>
      <w:r>
        <w:rPr>
          <w:rFonts w:ascii="Times New Roman" w:eastAsia="Times New Roman" w:hAnsi="Times New Roman" w:cs="Times New Roman"/>
          <w:b/>
          <w:sz w:val="24"/>
          <w:szCs w:val="24"/>
        </w:rPr>
        <w:t>, Carly, Wendy. A quorum was present</w:t>
      </w:r>
    </w:p>
    <w:p w14:paraId="216333DA" w14:textId="77777777" w:rsidR="00266364" w:rsidRPr="00266364" w:rsidRDefault="00266364" w:rsidP="00266364">
      <w:pPr>
        <w:spacing w:after="0" w:line="252" w:lineRule="auto"/>
        <w:rPr>
          <w:rFonts w:ascii="Times New Roman" w:eastAsia="Times New Roman" w:hAnsi="Times New Roman" w:cs="Times New Roman"/>
          <w:sz w:val="24"/>
          <w:szCs w:val="24"/>
        </w:rPr>
      </w:pPr>
    </w:p>
    <w:p w14:paraId="778C1A7A" w14:textId="689CAE36" w:rsidR="00D612F1" w:rsidRPr="00D612F1" w:rsidRDefault="00E41B92" w:rsidP="00D612F1">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Welcom</w:t>
      </w:r>
      <w:r w:rsidR="00C34F9E">
        <w:rPr>
          <w:rFonts w:ascii="Times New Roman" w:eastAsia="Times New Roman" w:hAnsi="Times New Roman" w:cs="Times New Roman"/>
          <w:color w:val="000000"/>
          <w:sz w:val="24"/>
          <w:szCs w:val="24"/>
        </w:rPr>
        <w:t xml:space="preserve">e: </w:t>
      </w:r>
      <w:r w:rsidR="004E183F">
        <w:rPr>
          <w:rFonts w:ascii="Times New Roman" w:eastAsia="Times New Roman" w:hAnsi="Times New Roman" w:cs="Times New Roman"/>
          <w:color w:val="000000"/>
          <w:sz w:val="24"/>
          <w:szCs w:val="24"/>
        </w:rPr>
        <w:t>The PTA provided a taco bar and 30 minutes of socializing before the meeting was called to order at 6:30 by Joanne</w:t>
      </w:r>
    </w:p>
    <w:p w14:paraId="0F013096" w14:textId="77777777" w:rsidR="00E41B92" w:rsidRDefault="00E41B92" w:rsidP="00E41B92">
      <w:pPr>
        <w:pBdr>
          <w:top w:val="nil"/>
          <w:left w:val="nil"/>
          <w:bottom w:val="nil"/>
          <w:right w:val="nil"/>
          <w:between w:val="nil"/>
        </w:pBdr>
        <w:shd w:val="clear" w:color="auto" w:fill="FFFFFF"/>
        <w:spacing w:after="0" w:line="240" w:lineRule="auto"/>
        <w:ind w:left="360" w:hanging="720"/>
        <w:rPr>
          <w:rFonts w:ascii="Times New Roman" w:eastAsia="Times New Roman" w:hAnsi="Times New Roman" w:cs="Times New Roman"/>
          <w:color w:val="000000"/>
          <w:sz w:val="24"/>
          <w:szCs w:val="24"/>
        </w:rPr>
      </w:pPr>
    </w:p>
    <w:p w14:paraId="264D23AA" w14:textId="64D9E8A1" w:rsidR="00D612F1" w:rsidRDefault="00D612F1" w:rsidP="00D612F1">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Principle’s Report:</w:t>
      </w:r>
      <w:r w:rsidR="004E183F">
        <w:rPr>
          <w:rFonts w:ascii="Times New Roman" w:eastAsia="Times New Roman" w:hAnsi="Times New Roman" w:cs="Times New Roman"/>
          <w:color w:val="000000"/>
          <w:sz w:val="24"/>
          <w:szCs w:val="24"/>
        </w:rPr>
        <w:t xml:space="preserve"> Principle not in attendance</w:t>
      </w:r>
    </w:p>
    <w:p w14:paraId="0186D3A7" w14:textId="77777777" w:rsidR="00D612F1" w:rsidRPr="00D612F1" w:rsidRDefault="00D612F1" w:rsidP="00D612F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BB1A8D5" w14:textId="77777777" w:rsidR="00E41B92" w:rsidRDefault="00E41B92" w:rsidP="00E41B9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Secretary’s Report </w:t>
      </w:r>
    </w:p>
    <w:p w14:paraId="29A6D204" w14:textId="2DFA3B53" w:rsidR="00E41B92" w:rsidRDefault="00D612F1" w:rsidP="00E41B92">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January</w:t>
      </w:r>
      <w:r w:rsidR="00CC5609">
        <w:rPr>
          <w:rFonts w:ascii="Times New Roman" w:eastAsia="Times New Roman" w:hAnsi="Times New Roman" w:cs="Times New Roman"/>
          <w:color w:val="000000"/>
          <w:sz w:val="24"/>
          <w:szCs w:val="24"/>
        </w:rPr>
        <w:t xml:space="preserve"> minutes</w:t>
      </w:r>
      <w:r w:rsidR="004E183F">
        <w:rPr>
          <w:rFonts w:ascii="Times New Roman" w:eastAsia="Times New Roman" w:hAnsi="Times New Roman" w:cs="Times New Roman"/>
          <w:color w:val="000000"/>
          <w:sz w:val="24"/>
          <w:szCs w:val="24"/>
        </w:rPr>
        <w:t>: Membership had no corrections or comment for January’s minutes</w:t>
      </w:r>
    </w:p>
    <w:p w14:paraId="7FD3A6BC" w14:textId="77777777" w:rsidR="00E41B92" w:rsidRDefault="00E41B92" w:rsidP="00E41B92">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4"/>
          <w:szCs w:val="24"/>
        </w:rPr>
      </w:pPr>
    </w:p>
    <w:p w14:paraId="490D754F" w14:textId="77777777" w:rsidR="00B4506C" w:rsidRDefault="00E41B92" w:rsidP="00B4506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Presidents’ Report </w:t>
      </w:r>
    </w:p>
    <w:p w14:paraId="1E4CA3BC" w14:textId="342BC28A" w:rsidR="00D612F1" w:rsidRDefault="00D612F1" w:rsidP="00D612F1">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Things to come this spring</w:t>
      </w:r>
      <w:r w:rsidR="004E183F">
        <w:rPr>
          <w:rFonts w:ascii="Times New Roman" w:eastAsia="Times New Roman" w:hAnsi="Times New Roman" w:cs="Times New Roman"/>
          <w:color w:val="000000"/>
          <w:sz w:val="24"/>
          <w:szCs w:val="24"/>
        </w:rPr>
        <w:t>: The PTA has secured a $500 grant to go toward artist in residence.</w:t>
      </w:r>
    </w:p>
    <w:p w14:paraId="5B505723" w14:textId="2B99F433" w:rsidR="004E183F" w:rsidRDefault="004E183F" w:rsidP="004E183F">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PTA is looking for input from parents and teachers regarding next year’s budget. Look for upcoming budget meetings. We will present our proposed budget at our May membership meeting with final budget to be voted on at our June meeting.</w:t>
      </w:r>
    </w:p>
    <w:p w14:paraId="6DF4EAAD" w14:textId="70034063" w:rsidR="004E183F" w:rsidRDefault="004E183F" w:rsidP="004E183F">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PTA is looking for a nomination committee and potential candidates to fill available board positions: President, VP of fundraising and secretary. Please contact us at </w:t>
      </w:r>
      <w:hyperlink r:id="rId13" w:history="1">
        <w:r w:rsidRPr="001A0BCB">
          <w:rPr>
            <w:rStyle w:val="Hyperlink"/>
            <w:rFonts w:ascii="Times New Roman" w:eastAsia="Times New Roman" w:hAnsi="Times New Roman" w:cs="Times New Roman"/>
            <w:sz w:val="24"/>
            <w:szCs w:val="24"/>
          </w:rPr>
          <w:t>president@bhspta.org</w:t>
        </w:r>
      </w:hyperlink>
      <w:r>
        <w:rPr>
          <w:rFonts w:ascii="Times New Roman" w:eastAsia="Times New Roman" w:hAnsi="Times New Roman" w:cs="Times New Roman"/>
          <w:color w:val="000000"/>
          <w:sz w:val="24"/>
          <w:szCs w:val="24"/>
        </w:rPr>
        <w:t xml:space="preserve"> if you have any questions or interest in available positions</w:t>
      </w:r>
    </w:p>
    <w:p w14:paraId="63BDD1CC" w14:textId="77777777" w:rsidR="00B4506C" w:rsidRPr="00B4506C" w:rsidRDefault="00B4506C" w:rsidP="00B4506C">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276715A0" w14:textId="77777777" w:rsidR="00CF116B" w:rsidRDefault="00E41B92" w:rsidP="00E41B9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F116B">
        <w:rPr>
          <w:rFonts w:ascii="Times New Roman" w:eastAsia="Times New Roman" w:hAnsi="Times New Roman" w:cs="Times New Roman"/>
          <w:color w:val="000000"/>
          <w:sz w:val="24"/>
          <w:szCs w:val="24"/>
        </w:rPr>
        <w:t>Fundraising Report</w:t>
      </w:r>
    </w:p>
    <w:p w14:paraId="5EC1E46F" w14:textId="55EBA4A7" w:rsidR="00D612F1" w:rsidRDefault="00D612F1" w:rsidP="00D612F1">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Play</w:t>
      </w:r>
      <w:r w:rsidR="004E183F">
        <w:rPr>
          <w:rFonts w:ascii="Times New Roman" w:eastAsia="Times New Roman" w:hAnsi="Times New Roman" w:cs="Times New Roman"/>
          <w:color w:val="000000"/>
          <w:sz w:val="24"/>
          <w:szCs w:val="24"/>
        </w:rPr>
        <w:t xml:space="preserve">: the play was a success with a small profit and lots of fun for all who participated! A special thank you to Harold </w:t>
      </w:r>
      <w:proofErr w:type="spellStart"/>
      <w:r w:rsidR="004E183F">
        <w:rPr>
          <w:rFonts w:ascii="Times New Roman" w:eastAsia="Times New Roman" w:hAnsi="Times New Roman" w:cs="Times New Roman"/>
          <w:color w:val="000000"/>
          <w:sz w:val="24"/>
          <w:szCs w:val="24"/>
        </w:rPr>
        <w:t>Carr</w:t>
      </w:r>
      <w:proofErr w:type="spellEnd"/>
      <w:r w:rsidR="004E183F">
        <w:rPr>
          <w:rFonts w:ascii="Times New Roman" w:eastAsia="Times New Roman" w:hAnsi="Times New Roman" w:cs="Times New Roman"/>
          <w:color w:val="000000"/>
          <w:sz w:val="24"/>
          <w:szCs w:val="24"/>
        </w:rPr>
        <w:t xml:space="preserve"> for a generous donation and Sta</w:t>
      </w:r>
      <w:r w:rsidR="00B20D1B">
        <w:rPr>
          <w:rFonts w:ascii="Times New Roman" w:eastAsia="Times New Roman" w:hAnsi="Times New Roman" w:cs="Times New Roman"/>
          <w:color w:val="000000"/>
          <w:sz w:val="24"/>
          <w:szCs w:val="24"/>
        </w:rPr>
        <w:t>cey</w:t>
      </w:r>
      <w:r w:rsidR="00CD5064">
        <w:rPr>
          <w:rFonts w:ascii="Times New Roman" w:eastAsia="Times New Roman" w:hAnsi="Times New Roman" w:cs="Times New Roman"/>
          <w:color w:val="000000"/>
          <w:sz w:val="24"/>
          <w:szCs w:val="24"/>
        </w:rPr>
        <w:t xml:space="preserve"> Jurss</w:t>
      </w:r>
      <w:bookmarkStart w:id="13" w:name="_GoBack"/>
      <w:bookmarkEnd w:id="13"/>
      <w:r w:rsidR="00B20D1B">
        <w:rPr>
          <w:rFonts w:ascii="Times New Roman" w:eastAsia="Times New Roman" w:hAnsi="Times New Roman" w:cs="Times New Roman"/>
          <w:color w:val="000000"/>
          <w:sz w:val="24"/>
          <w:szCs w:val="24"/>
        </w:rPr>
        <w:t xml:space="preserve"> for all her hard work organizing this fun event!</w:t>
      </w:r>
    </w:p>
    <w:p w14:paraId="7F7BAD80" w14:textId="61D98386" w:rsidR="00D612F1" w:rsidRDefault="00D612F1" w:rsidP="00D612F1">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Auction</w:t>
      </w:r>
      <w:r w:rsidR="00B20D1B">
        <w:rPr>
          <w:rFonts w:ascii="Times New Roman" w:eastAsia="Times New Roman" w:hAnsi="Times New Roman" w:cs="Times New Roman"/>
          <w:color w:val="000000"/>
          <w:sz w:val="24"/>
          <w:szCs w:val="24"/>
        </w:rPr>
        <w:t>: We are brainstorming contingency plans for the auction if school is closed due to Covid-19. Stay tuned for updates.</w:t>
      </w:r>
    </w:p>
    <w:p w14:paraId="36DFDA74" w14:textId="771B50BA" w:rsidR="001C3EDF" w:rsidRDefault="001C3EDF" w:rsidP="00D612F1">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Box tops</w:t>
      </w:r>
      <w:r w:rsidR="004E183F">
        <w:rPr>
          <w:rFonts w:ascii="Times New Roman" w:eastAsia="Times New Roman" w:hAnsi="Times New Roman" w:cs="Times New Roman"/>
          <w:color w:val="000000"/>
          <w:sz w:val="24"/>
          <w:szCs w:val="24"/>
        </w:rPr>
        <w:t>: Last box tops collections- $76.80</w:t>
      </w:r>
    </w:p>
    <w:p w14:paraId="69669ACE" w14:textId="77777777" w:rsidR="00BF772E" w:rsidRDefault="00BF772E" w:rsidP="00BF772E">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7C3FEA81" w14:textId="104C21B2" w:rsidR="00CF116B" w:rsidRDefault="00484D89" w:rsidP="00484D89">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41B92" w:rsidRPr="00CF116B">
        <w:rPr>
          <w:rFonts w:ascii="Times New Roman" w:eastAsia="Times New Roman" w:hAnsi="Times New Roman" w:cs="Times New Roman"/>
          <w:color w:val="000000"/>
          <w:sz w:val="24"/>
          <w:szCs w:val="24"/>
        </w:rPr>
        <w:t xml:space="preserve">Treasurer’s Report </w:t>
      </w:r>
    </w:p>
    <w:p w14:paraId="449D4527" w14:textId="1A8A8F58" w:rsidR="00484D89" w:rsidRDefault="00E41B92" w:rsidP="00484D89">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ins w:id="14" w:author="Keith Wyatt" w:date="2019-01-10T02:12:00Z">
        <w:r w:rsidRPr="00CF116B">
          <w:rPr>
            <w:rFonts w:ascii="Times New Roman" w:eastAsia="Times New Roman" w:hAnsi="Times New Roman" w:cs="Times New Roman"/>
            <w:color w:val="000000"/>
            <w:sz w:val="24"/>
            <w:szCs w:val="24"/>
          </w:rPr>
          <w:t>Financial report/Budget report</w:t>
        </w:r>
      </w:ins>
      <w:r w:rsidR="00093561">
        <w:rPr>
          <w:rFonts w:ascii="Times New Roman" w:eastAsia="Times New Roman" w:hAnsi="Times New Roman" w:cs="Times New Roman"/>
          <w:color w:val="000000"/>
          <w:sz w:val="24"/>
          <w:szCs w:val="24"/>
        </w:rPr>
        <w:t xml:space="preserve">: </w:t>
      </w:r>
      <w:r w:rsidR="00B20D1B">
        <w:rPr>
          <w:rFonts w:ascii="Times New Roman" w:eastAsia="Times New Roman" w:hAnsi="Times New Roman" w:cs="Times New Roman"/>
          <w:color w:val="000000"/>
          <w:sz w:val="24"/>
          <w:szCs w:val="24"/>
        </w:rPr>
        <w:t>See attached Treasurer’s report. Sarah reported there is approximately $17,000 in all bank accounts as of the end of February.</w:t>
      </w:r>
    </w:p>
    <w:p w14:paraId="46628F24" w14:textId="77777777" w:rsidR="00484D89" w:rsidRPr="00484D89" w:rsidRDefault="00484D89" w:rsidP="00484D89">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566A65A5" w14:textId="53B571E5" w:rsidR="00E41B92" w:rsidRDefault="00484D89" w:rsidP="00484D89">
      <w:pPr>
        <w:pStyle w:val="ListParagraph"/>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41B92" w:rsidRPr="00484D89">
        <w:rPr>
          <w:rFonts w:ascii="Times New Roman" w:eastAsia="Times New Roman" w:hAnsi="Times New Roman" w:cs="Times New Roman"/>
          <w:color w:val="000000"/>
          <w:sz w:val="24"/>
          <w:szCs w:val="24"/>
        </w:rPr>
        <w:t>Membership/Activities’ Report</w:t>
      </w:r>
      <w:r w:rsidR="00D06DBA" w:rsidRPr="00484D89">
        <w:rPr>
          <w:rFonts w:ascii="Times New Roman" w:eastAsia="Times New Roman" w:hAnsi="Times New Roman" w:cs="Times New Roman"/>
          <w:color w:val="000000"/>
          <w:sz w:val="24"/>
          <w:szCs w:val="24"/>
        </w:rPr>
        <w:t xml:space="preserve">: </w:t>
      </w:r>
    </w:p>
    <w:p w14:paraId="305E61E2" w14:textId="6D2DBFB5" w:rsidR="00D612F1" w:rsidRPr="00484D89" w:rsidRDefault="00D612F1" w:rsidP="00D612F1">
      <w:pPr>
        <w:pStyle w:val="ListParagraph"/>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Dance</w:t>
      </w:r>
    </w:p>
    <w:p w14:paraId="692E6EB0" w14:textId="77777777" w:rsidR="00484D89" w:rsidRPr="00484D89" w:rsidRDefault="00484D89" w:rsidP="00484D89">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6EA9E090" w14:textId="634FD6BF" w:rsidR="00484D89" w:rsidRDefault="00E41B92" w:rsidP="00CC5609">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612F1">
        <w:rPr>
          <w:rFonts w:ascii="Times New Roman" w:eastAsia="Times New Roman" w:hAnsi="Times New Roman" w:cs="Times New Roman"/>
          <w:color w:val="000000"/>
          <w:sz w:val="24"/>
          <w:szCs w:val="24"/>
        </w:rPr>
        <w:t xml:space="preserve">   Communications’ Report</w:t>
      </w:r>
      <w:r w:rsidR="00D06DBA" w:rsidRPr="00D612F1">
        <w:rPr>
          <w:rFonts w:ascii="Times New Roman" w:eastAsia="Times New Roman" w:hAnsi="Times New Roman" w:cs="Times New Roman"/>
          <w:color w:val="000000"/>
          <w:sz w:val="24"/>
          <w:szCs w:val="24"/>
        </w:rPr>
        <w:t xml:space="preserve">: </w:t>
      </w:r>
    </w:p>
    <w:p w14:paraId="08EE4368" w14:textId="19D51F3E" w:rsidR="00D612F1" w:rsidRDefault="00D612F1" w:rsidP="00D612F1">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Where to get PTA news: Weekly updates in the PTA section of Harbor Highlights, the PTA website, like us on Facebook</w:t>
      </w:r>
    </w:p>
    <w:p w14:paraId="117392D8" w14:textId="37AB6D41" w:rsidR="00D612F1" w:rsidRDefault="00D612F1" w:rsidP="00D612F1">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Contact: Please send messages via Facebook or by email to: </w:t>
      </w:r>
      <w:hyperlink r:id="rId14" w:history="1">
        <w:r w:rsidRPr="007C57C9">
          <w:rPr>
            <w:rStyle w:val="Hyperlink"/>
            <w:rFonts w:ascii="Times New Roman" w:eastAsia="Times New Roman" w:hAnsi="Times New Roman" w:cs="Times New Roman"/>
            <w:sz w:val="24"/>
            <w:szCs w:val="24"/>
          </w:rPr>
          <w:t>communications@bhspta.org</w:t>
        </w:r>
      </w:hyperlink>
    </w:p>
    <w:p w14:paraId="2C3E5227" w14:textId="77777777" w:rsidR="0079296C" w:rsidRDefault="0079296C" w:rsidP="00484D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8B73F1D" w14:textId="77777777" w:rsidR="00E41B92" w:rsidRDefault="00E41B92" w:rsidP="0039655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Business</w:t>
      </w:r>
      <w:bookmarkStart w:id="15" w:name="_gjdgxs" w:colFirst="0" w:colLast="0"/>
      <w:bookmarkStart w:id="16" w:name="_793qmclxaoj1" w:colFirst="0" w:colLast="0"/>
      <w:bookmarkEnd w:id="15"/>
      <w:bookmarkEnd w:id="16"/>
    </w:p>
    <w:p w14:paraId="50A9D911" w14:textId="411EFF2F" w:rsidR="00B20D1B" w:rsidRDefault="00B20D1B" w:rsidP="00B20D1B">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Meeting adjourned at 7:00</w:t>
      </w:r>
    </w:p>
    <w:p w14:paraId="57FBBF3A" w14:textId="468B2118" w:rsidR="00213D08" w:rsidRPr="00213D08" w:rsidRDefault="00213D08" w:rsidP="00213D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213D08" w:rsidRPr="00213D08">
      <w:headerReference w:type="default" r:id="rId15"/>
      <w:footerReference w:type="default" r:id="rId16"/>
      <w:pgSz w:w="12240" w:h="15840"/>
      <w:pgMar w:top="720" w:right="720" w:bottom="720" w:left="720" w:header="117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67AC2" w14:textId="77777777" w:rsidR="00AB07A3" w:rsidRDefault="00AB07A3">
      <w:pPr>
        <w:spacing w:after="0" w:line="240" w:lineRule="auto"/>
      </w:pPr>
      <w:r>
        <w:separator/>
      </w:r>
    </w:p>
  </w:endnote>
  <w:endnote w:type="continuationSeparator" w:id="0">
    <w:p w14:paraId="268C8076" w14:textId="77777777" w:rsidR="00AB07A3" w:rsidRDefault="00AB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BC34A" w14:textId="77777777" w:rsidR="00AB07A3" w:rsidRDefault="00AB07A3">
    <w:pPr>
      <w:pBdr>
        <w:top w:val="nil"/>
        <w:left w:val="nil"/>
        <w:bottom w:val="nil"/>
        <w:right w:val="nil"/>
        <w:between w:val="nil"/>
      </w:pBdr>
      <w:tabs>
        <w:tab w:val="center" w:pos="4680"/>
        <w:tab w:val="right" w:pos="9360"/>
      </w:tabs>
      <w:spacing w:after="0" w:line="240" w:lineRule="auto"/>
      <w:jc w:val="center"/>
      <w:rPr>
        <w:i/>
        <w:color w:val="000000"/>
      </w:rPr>
    </w:pPr>
    <w:r>
      <w:rPr>
        <w:color w:val="000000"/>
      </w:rPr>
      <w:t xml:space="preserve">Mission: </w:t>
    </w:r>
    <w:r>
      <w:rPr>
        <w:i/>
        <w:color w:val="000000"/>
      </w:rPr>
      <w:t>Actively collaborate with the administration to create a welcoming and positive environment by providing resources to enhance the learning experience; strengthen community relationships; and support students, families, and staff at BHS through our programs and activities.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BD1B3" w14:textId="77777777" w:rsidR="00AB07A3" w:rsidRDefault="00AB07A3">
      <w:pPr>
        <w:spacing w:after="0" w:line="240" w:lineRule="auto"/>
      </w:pPr>
      <w:r>
        <w:separator/>
      </w:r>
    </w:p>
  </w:footnote>
  <w:footnote w:type="continuationSeparator" w:id="0">
    <w:p w14:paraId="1D9D4E18" w14:textId="77777777" w:rsidR="00AB07A3" w:rsidRDefault="00AB0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5E1E9" w14:textId="77777777" w:rsidR="00AB07A3" w:rsidRDefault="00AB07A3">
    <w:pPr>
      <w:pBdr>
        <w:top w:val="nil"/>
        <w:left w:val="nil"/>
        <w:bottom w:val="nil"/>
        <w:right w:val="nil"/>
        <w:between w:val="nil"/>
      </w:pBdr>
      <w:spacing w:after="0" w:line="240" w:lineRule="auto"/>
      <w:jc w:val="center"/>
      <w:rPr>
        <w:b/>
        <w:color w:val="000000"/>
        <w:sz w:val="28"/>
        <w:szCs w:val="28"/>
      </w:rPr>
    </w:pPr>
    <w:r>
      <w:rPr>
        <w:b/>
        <w:noProof/>
        <w:color w:val="000000"/>
        <w:sz w:val="28"/>
        <w:szCs w:val="28"/>
      </w:rPr>
      <w:drawing>
        <wp:inline distT="0" distB="0" distL="0" distR="0" wp14:anchorId="33096563" wp14:editId="0A834B61">
          <wp:extent cx="4206240" cy="9138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206240" cy="913885"/>
                  </a:xfrm>
                  <a:prstGeom prst="rect">
                    <a:avLst/>
                  </a:prstGeom>
                  <a:ln/>
                </pic:spPr>
              </pic:pic>
            </a:graphicData>
          </a:graphic>
        </wp:inline>
      </w:drawing>
    </w:r>
  </w:p>
  <w:p w14:paraId="2F987100" w14:textId="77777777" w:rsidR="00AB07A3" w:rsidRDefault="00AB07A3">
    <w:pPr>
      <w:pBdr>
        <w:top w:val="nil"/>
        <w:left w:val="nil"/>
        <w:bottom w:val="nil"/>
        <w:right w:val="nil"/>
        <w:between w:val="nil"/>
      </w:pBdr>
      <w:spacing w:after="0" w:line="240" w:lineRule="auto"/>
      <w:jc w:val="center"/>
      <w:rPr>
        <w:b/>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63D3D"/>
    <w:multiLevelType w:val="multilevel"/>
    <w:tmpl w:val="18ACCDF2"/>
    <w:lvl w:ilvl="0">
      <w:start w:val="1"/>
      <w:numFmt w:val="decimal"/>
      <w:lvlText w:val="%1.0"/>
      <w:lvlJc w:val="left"/>
      <w:pPr>
        <w:ind w:left="360" w:hanging="360"/>
      </w:pPr>
      <w:rPr>
        <w:b w:val="0"/>
      </w:rPr>
    </w:lvl>
    <w:lvl w:ilvl="1">
      <w:start w:val="1"/>
      <w:numFmt w:val="decimal"/>
      <w:lvlText w:val="%1.%2"/>
      <w:lvlJc w:val="left"/>
      <w:pPr>
        <w:ind w:left="1080" w:hanging="360"/>
      </w:pPr>
      <w:rPr>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ith Wyatt">
    <w15:presenceInfo w15:providerId="Windows Live" w15:userId="c60d65d6bfa7a433"/>
  </w15:person>
  <w15:person w15:author="Joanne">
    <w15:presenceInfo w15:providerId="None" w15:userId="Jo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92"/>
    <w:rsid w:val="00030DEE"/>
    <w:rsid w:val="00093561"/>
    <w:rsid w:val="001C3EDF"/>
    <w:rsid w:val="00213D08"/>
    <w:rsid w:val="002356B4"/>
    <w:rsid w:val="00266364"/>
    <w:rsid w:val="002D552C"/>
    <w:rsid w:val="002E0258"/>
    <w:rsid w:val="003945A3"/>
    <w:rsid w:val="00396557"/>
    <w:rsid w:val="00484D89"/>
    <w:rsid w:val="004E183F"/>
    <w:rsid w:val="004E3613"/>
    <w:rsid w:val="0062683C"/>
    <w:rsid w:val="006E157F"/>
    <w:rsid w:val="00783AC3"/>
    <w:rsid w:val="0079296C"/>
    <w:rsid w:val="00867030"/>
    <w:rsid w:val="00892A1A"/>
    <w:rsid w:val="008C7A01"/>
    <w:rsid w:val="0092494D"/>
    <w:rsid w:val="009B39E1"/>
    <w:rsid w:val="00AB07A3"/>
    <w:rsid w:val="00AE55F5"/>
    <w:rsid w:val="00B20D1B"/>
    <w:rsid w:val="00B4506C"/>
    <w:rsid w:val="00BC791A"/>
    <w:rsid w:val="00BF772E"/>
    <w:rsid w:val="00C02C46"/>
    <w:rsid w:val="00C34F9E"/>
    <w:rsid w:val="00CC5609"/>
    <w:rsid w:val="00CD5064"/>
    <w:rsid w:val="00CF116B"/>
    <w:rsid w:val="00D06DBA"/>
    <w:rsid w:val="00D55452"/>
    <w:rsid w:val="00D612F1"/>
    <w:rsid w:val="00DE20DB"/>
    <w:rsid w:val="00E3337A"/>
    <w:rsid w:val="00E40D93"/>
    <w:rsid w:val="00E41B92"/>
    <w:rsid w:val="00ED48A4"/>
    <w:rsid w:val="00F00872"/>
    <w:rsid w:val="00F2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57E3"/>
  <w15:chartTrackingRefBased/>
  <w15:docId w15:val="{BCB72973-98FA-4A17-89C6-7ABBB627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41B92"/>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B92"/>
    <w:pPr>
      <w:ind w:left="720"/>
      <w:contextualSpacing/>
    </w:pPr>
  </w:style>
  <w:style w:type="paragraph" w:styleId="Header">
    <w:name w:val="header"/>
    <w:basedOn w:val="Normal"/>
    <w:link w:val="HeaderChar"/>
    <w:uiPriority w:val="99"/>
    <w:unhideWhenUsed/>
    <w:rsid w:val="006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83C"/>
    <w:rPr>
      <w:rFonts w:ascii="Calibri" w:eastAsia="Calibri" w:hAnsi="Calibri" w:cs="Calibri"/>
    </w:rPr>
  </w:style>
  <w:style w:type="paragraph" w:styleId="Footer">
    <w:name w:val="footer"/>
    <w:basedOn w:val="Normal"/>
    <w:link w:val="FooterChar"/>
    <w:uiPriority w:val="99"/>
    <w:unhideWhenUsed/>
    <w:rsid w:val="00626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83C"/>
    <w:rPr>
      <w:rFonts w:ascii="Calibri" w:eastAsia="Calibri" w:hAnsi="Calibri" w:cs="Calibri"/>
    </w:rPr>
  </w:style>
  <w:style w:type="character" w:styleId="Hyperlink">
    <w:name w:val="Hyperlink"/>
    <w:basedOn w:val="DefaultParagraphFont"/>
    <w:uiPriority w:val="99"/>
    <w:unhideWhenUsed/>
    <w:rsid w:val="00D612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president@bhspta.org"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president@bhspta.org"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easurer@bhspta.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undraising@bhspta.org" TargetMode="External"/><Relationship Id="rId14" Type="http://schemas.openxmlformats.org/officeDocument/2006/relationships/hyperlink" Target="mailto:communications@bhsp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Wyatt</dc:creator>
  <cp:keywords/>
  <dc:description/>
  <cp:lastModifiedBy>Keith Wyatt</cp:lastModifiedBy>
  <cp:revision>2</cp:revision>
  <dcterms:created xsi:type="dcterms:W3CDTF">2020-05-06T22:15:00Z</dcterms:created>
  <dcterms:modified xsi:type="dcterms:W3CDTF">2020-05-06T22:15:00Z</dcterms:modified>
</cp:coreProperties>
</file>