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2AB6" w14:textId="1E27C64B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>VPs Membership/Activities,</w:t>
      </w:r>
      <w:r w:rsidR="00BF77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BF772E">
        <w:rPr>
          <w:rFonts w:ascii="Times New Roman" w:eastAsia="Times New Roman" w:hAnsi="Times New Roman" w:cs="Times New Roman"/>
          <w:sz w:val="16"/>
          <w:szCs w:val="16"/>
        </w:rPr>
        <w:t>Geia</w:t>
      </w:r>
      <w:proofErr w:type="spellEnd"/>
      <w:r w:rsidR="00BF772E">
        <w:rPr>
          <w:rFonts w:ascii="Times New Roman" w:eastAsia="Times New Roman" w:hAnsi="Times New Roman" w:cs="Times New Roman"/>
          <w:sz w:val="16"/>
          <w:szCs w:val="16"/>
        </w:rPr>
        <w:t xml:space="preserve"> Roberts and </w:t>
      </w:r>
      <w:proofErr w:type="spellStart"/>
      <w:r w:rsidR="00BF772E">
        <w:rPr>
          <w:rFonts w:ascii="Times New Roman" w:eastAsia="Times New Roman" w:hAnsi="Times New Roman" w:cs="Times New Roman"/>
          <w:sz w:val="16"/>
          <w:szCs w:val="16"/>
        </w:rPr>
        <w:t>Crystina</w:t>
      </w:r>
      <w:proofErr w:type="spellEnd"/>
      <w:r w:rsidR="00BF772E">
        <w:rPr>
          <w:rFonts w:ascii="Times New Roman" w:eastAsia="Times New Roman" w:hAnsi="Times New Roman" w:cs="Times New Roman"/>
          <w:sz w:val="16"/>
          <w:szCs w:val="16"/>
        </w:rPr>
        <w:t xml:space="preserve"> Smith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7C71633A" w14:textId="711B2CB3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24F8A37B" w14:textId="49269FB0" w:rsidR="00E41B92" w:rsidRDefault="00BF772E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Treasurer, 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484D89">
        <w:rPr>
          <w:rFonts w:ascii="Times New Roman" w:eastAsia="Times New Roman" w:hAnsi="Times New Roman" w:cs="Times New Roman"/>
          <w:sz w:val="16"/>
          <w:szCs w:val="16"/>
        </w:rPr>
        <w:t>Sara</w:t>
      </w:r>
      <w:r w:rsidRPr="00BF77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F772E">
        <w:rPr>
          <w:rFonts w:ascii="Times New Roman" w:eastAsia="Times New Roman" w:hAnsi="Times New Roman" w:cs="Times New Roman"/>
          <w:sz w:val="16"/>
          <w:szCs w:val="16"/>
        </w:rPr>
        <w:t>Messmer</w:t>
      </w:r>
      <w:proofErr w:type="spellEnd"/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 w:rsidR="00E41B92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 w:rsidR="00E41B92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 Communications, </w:t>
      </w:r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r w:rsidR="00484D89">
        <w:rPr>
          <w:rFonts w:ascii="Times New Roman" w:eastAsia="Times New Roman" w:hAnsi="Times New Roman" w:cs="Times New Roman"/>
          <w:sz w:val="16"/>
          <w:szCs w:val="16"/>
        </w:rPr>
        <w:t xml:space="preserve">Carly </w:t>
      </w:r>
      <w:proofErr w:type="spellStart"/>
      <w:r w:rsidR="00484D89">
        <w:rPr>
          <w:rFonts w:ascii="Times New Roman" w:eastAsia="Times New Roman" w:hAnsi="Times New Roman" w:cs="Times New Roman"/>
          <w:sz w:val="16"/>
          <w:szCs w:val="16"/>
        </w:rPr>
        <w:t>Brettmann</w:t>
      </w:r>
      <w:proofErr w:type="spellEnd"/>
      <w:r w:rsidR="00E41B92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</w:t>
      </w:r>
      <w:hyperlink r:id="rId12">
        <w:r w:rsidR="00E41B92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71A45F73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EEC0B4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639207" w14:textId="77777777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71E6122C" w14:textId="775ADDB1" w:rsidR="00E41B92" w:rsidRDefault="00396557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7F7E39">
        <w:rPr>
          <w:rFonts w:ascii="Times New Roman" w:eastAsia="Times New Roman" w:hAnsi="Times New Roman" w:cs="Times New Roman"/>
          <w:b/>
          <w:sz w:val="24"/>
          <w:szCs w:val="24"/>
        </w:rPr>
        <w:t>January 15, 2020</w:t>
      </w:r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 xml:space="preserve"> in BHS </w:t>
      </w:r>
      <w:r w:rsidR="00783AC3">
        <w:rPr>
          <w:rFonts w:ascii="Times New Roman" w:eastAsia="Times New Roman" w:hAnsi="Times New Roman" w:cs="Times New Roman"/>
          <w:b/>
          <w:sz w:val="24"/>
          <w:szCs w:val="24"/>
        </w:rPr>
        <w:t>Library</w:t>
      </w:r>
    </w:p>
    <w:p w14:paraId="63291022" w14:textId="2405E813" w:rsidR="00266364" w:rsidRDefault="00266749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members in attendance: Joanne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Snarski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Roberts, Priscilla Powers, Sarah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Messmer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and Wendy Wyatt</w:t>
      </w:r>
    </w:p>
    <w:p w14:paraId="216333DA" w14:textId="77777777" w:rsidR="00266364" w:rsidRPr="00266364" w:rsidRDefault="00266364" w:rsidP="0026636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13096" w14:textId="293AED4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</w:t>
      </w:r>
      <w:r w:rsidR="00C34F9E" w:rsidRP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 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>Meeting was called to order by Joanne at 6:08</w:t>
      </w:r>
    </w:p>
    <w:p w14:paraId="4C0274C3" w14:textId="77777777" w:rsidR="007F7E39" w:rsidRPr="007F7E39" w:rsidRDefault="007F7E39" w:rsidP="007F7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1A8D5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29A6D204" w14:textId="18B1FFB5" w:rsidR="00E41B92" w:rsidRDefault="007F7E39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 w:rsidR="00CC56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had no corrections for minutes as posted.</w:t>
      </w:r>
    </w:p>
    <w:p w14:paraId="7FD3A6BC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D754F" w14:textId="77777777" w:rsidR="00B4506C" w:rsidRDefault="00E41B92" w:rsidP="00B45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14:paraId="220032EB" w14:textId="055BECDC" w:rsidR="00BF772E" w:rsidRDefault="007F7E39" w:rsidP="00CC5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Nomination committee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>: Looking for a committee of at least 3 to scout for individuals to fill vacant board positions.</w:t>
      </w:r>
    </w:p>
    <w:p w14:paraId="5F5C3F5B" w14:textId="27F237C9" w:rsidR="007F7E39" w:rsidRDefault="007F7E39" w:rsidP="00CC5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budget meetings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Hoping to receive membership 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and teacher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input on upcoming budget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ing for the 2020-2021 school year</w:t>
      </w:r>
      <w:r w:rsidR="00266749">
        <w:rPr>
          <w:rFonts w:ascii="Times New Roman" w:eastAsia="Times New Roman" w:hAnsi="Times New Roman" w:cs="Times New Roman"/>
          <w:color w:val="000000"/>
          <w:sz w:val="24"/>
          <w:szCs w:val="24"/>
        </w:rPr>
        <w:t>. Meeting dates to be announced</w:t>
      </w:r>
    </w:p>
    <w:p w14:paraId="12C2B77A" w14:textId="29DBCB85" w:rsidR="007F7E39" w:rsidRPr="00CC5609" w:rsidRDefault="007F7E39" w:rsidP="00CC56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Play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: Rehearsals to begin 2/10. Parent information meeting to be held 1/21. Contract states a 50-child cap. We are hoping for an even distribution of kids for each grade. Rehearsals and involvement will vary by age. $60-100 enrollment fee depending on age/involvement. Tuition cost includes a video of the performance</w:t>
      </w:r>
    </w:p>
    <w:p w14:paraId="63BDD1CC" w14:textId="77777777" w:rsidR="00B4506C" w:rsidRPr="00B4506C" w:rsidRDefault="00B4506C" w:rsidP="00B4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715A0" w14:textId="77777777" w:rsidR="00CF116B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Report</w:t>
      </w:r>
    </w:p>
    <w:p w14:paraId="7817EDEE" w14:textId="2DB2D090" w:rsidR="007F7E39" w:rsidRDefault="007F7E39" w:rsidP="007F7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Auction committee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Volunteers have been lined up to assist teachers with their class art project for the </w:t>
      </w:r>
      <w:proofErr w:type="spellStart"/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aucion</w:t>
      </w:r>
      <w:proofErr w:type="spellEnd"/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. Hoping to have project finished by March 1</w:t>
      </w:r>
      <w:r w:rsidR="00FF4AB4" w:rsidRPr="00FF4A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. Theme will be “Harbor Ho</w:t>
      </w:r>
      <w:r w:rsidR="0098697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-down”</w:t>
      </w:r>
    </w:p>
    <w:p w14:paraId="7CA9E450" w14:textId="2E81DADE" w:rsidR="007F7E39" w:rsidRDefault="007F7E39" w:rsidP="007F7E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Read-a-thon results</w:t>
      </w:r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: $1464 brought in</w:t>
      </w:r>
    </w:p>
    <w:p w14:paraId="69669ACE" w14:textId="77777777" w:rsidR="00BF772E" w:rsidRDefault="00BF772E" w:rsidP="00BF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FEA81" w14:textId="104C21B2" w:rsidR="00CF116B" w:rsidRDefault="00484D89" w:rsidP="00484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1B92" w:rsidRP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 </w:t>
      </w:r>
    </w:p>
    <w:p w14:paraId="449D4527" w14:textId="1CB7B524" w:rsidR="00484D89" w:rsidRDefault="00E41B92" w:rsidP="00484D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Keith Wyatt" w:date="2019-01-10T02:12:00Z">
        <w:r w:rsidRPr="00CF116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>: Sarah reported on the Treasurer’s report, see attached document. Discussed increasing cost of some activities to increase</w:t>
      </w:r>
      <w:r w:rsidR="00986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PTA</w:t>
      </w:r>
      <w:bookmarkStart w:id="14" w:name="_GoBack"/>
      <w:bookmarkEnd w:id="14"/>
      <w:r w:rsidR="00FF4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26F">
        <w:rPr>
          <w:rFonts w:ascii="Times New Roman" w:eastAsia="Times New Roman" w:hAnsi="Times New Roman" w:cs="Times New Roman"/>
          <w:color w:val="000000"/>
          <w:sz w:val="24"/>
          <w:szCs w:val="24"/>
        </w:rPr>
        <w:t>income. Sarah reported on purchase made by board of a new laptop computer.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Sarah reviewed a </w:t>
      </w:r>
      <w:r w:rsidR="00986974">
        <w:rPr>
          <w:rFonts w:ascii="Times New Roman" w:eastAsia="Times New Roman" w:hAnsi="Times New Roman" w:cs="Times New Roman"/>
          <w:color w:val="000000"/>
          <w:sz w:val="24"/>
          <w:szCs w:val="24"/>
        </w:rPr>
        <w:t>cash flow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 to give membership a better idea of where we stand monetarily right now.</w:t>
      </w:r>
    </w:p>
    <w:p w14:paraId="46628F24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6A65A5" w14:textId="53B571E5" w:rsidR="00E41B92" w:rsidRDefault="00484D89" w:rsidP="00484D8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41B92" w:rsidRPr="00484D89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Membership/Activities’ Report</w:t>
      </w:r>
      <w:r w:rsidR="00D06DBA" w:rsidRPr="00484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E67C7FC" w14:textId="16C832B4" w:rsidR="007F7E39" w:rsidRPr="00484D89" w:rsidRDefault="007F7E39" w:rsidP="007F7E3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square dance night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>. Lac-a-do hall 2/1. This activity will coincide with the dance, kids can learn a line dance which will be incorporated at the school dance</w:t>
      </w:r>
    </w:p>
    <w:p w14:paraId="692E6EB0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E21B6" w14:textId="3E46E2D1" w:rsidR="00484D89" w:rsidRDefault="00E41B92" w:rsidP="007F7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Communications’ Report</w:t>
      </w:r>
      <w:r w:rsidR="00D06DBA" w:rsidRP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1E529EBD" w14:textId="5B03F9F4" w:rsidR="0057338E" w:rsidRPr="007F7E39" w:rsidRDefault="0057338E" w:rsidP="005733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Reminder where membership can find updates: PTA website, Facebook page, and weekly Harbor Highlights email</w:t>
      </w:r>
    </w:p>
    <w:p w14:paraId="070BFBD0" w14:textId="77777777" w:rsidR="00484D89" w:rsidRPr="00484D89" w:rsidRDefault="00484D89" w:rsidP="00484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E5227" w14:textId="3A60C6AE" w:rsidR="0079296C" w:rsidRDefault="00783AC3" w:rsidP="00484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F7E39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Principal </w:t>
      </w:r>
      <w:proofErr w:type="spellStart"/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>Brotherton</w:t>
      </w:r>
      <w:proofErr w:type="spellEnd"/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reported on a change of date for the </w:t>
      </w:r>
      <w:r w:rsidR="00986974">
        <w:rPr>
          <w:rFonts w:ascii="Times New Roman" w:eastAsia="Times New Roman" w:hAnsi="Times New Roman" w:cs="Times New Roman"/>
          <w:color w:val="000000"/>
          <w:sz w:val="24"/>
          <w:szCs w:val="24"/>
        </w:rPr>
        <w:t>bear paw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assembly to 1/24. Word of the month is Service. Jeff Evans reading magic is booked as well as Nisqually tribe members coming to speak for upcoming assemblies. A parenting lending library is coming soon to the lobby.</w:t>
      </w:r>
    </w:p>
    <w:p w14:paraId="5D3E9C4C" w14:textId="77777777" w:rsidR="007F7E39" w:rsidRPr="007F7E39" w:rsidRDefault="007F7E39" w:rsidP="007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6B02F" w14:textId="2B25F29D" w:rsidR="007F7E39" w:rsidRDefault="007F7E39" w:rsidP="007F7E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15" w:name="_gjdgxs" w:colFirst="0" w:colLast="0"/>
      <w:bookmarkStart w:id="16" w:name="_793qmclxaoj1" w:colFirst="0" w:colLast="0"/>
      <w:bookmarkEnd w:id="15"/>
      <w:bookmarkEnd w:id="16"/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>: Seeking staff feedback on artist in residence</w:t>
      </w:r>
    </w:p>
    <w:p w14:paraId="22D7A070" w14:textId="77777777" w:rsidR="007F7E39" w:rsidRPr="007F7E39" w:rsidRDefault="007F7E39" w:rsidP="007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DB72D" w14:textId="5B319473" w:rsidR="007F7E39" w:rsidRDefault="007F7E39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Assistant Superintendent</w:t>
      </w:r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Jennifer </w:t>
      </w:r>
      <w:proofErr w:type="spellStart"/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>Priddy</w:t>
      </w:r>
      <w:proofErr w:type="spellEnd"/>
      <w:r w:rsidR="008A0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 to speak on behalf of approving our upcoming levy. For more information on upcoming levy please see website: </w:t>
      </w:r>
      <w:hyperlink r:id="rId13" w:history="1">
        <w:r w:rsidR="000D0F68" w:rsidRPr="00136D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www.osd.wednet.edu/our_district/district_information/levy_2020</w:t>
        </w:r>
      </w:hyperlink>
      <w:r w:rsidR="000D0F68">
        <w:rPr>
          <w:rFonts w:ascii="Times New Roman" w:eastAsia="Times New Roman" w:hAnsi="Times New Roman" w:cs="Times New Roman"/>
          <w:color w:val="000000"/>
          <w:sz w:val="24"/>
          <w:szCs w:val="24"/>
        </w:rPr>
        <w:t>. Levy funds gaps in funding particularly for: nurses, athletics, special education services</w:t>
      </w:r>
    </w:p>
    <w:p w14:paraId="0E35DEFE" w14:textId="77777777" w:rsidR="008B0BEB" w:rsidRDefault="008B0BEB" w:rsidP="008B0BEB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8E5D5" w14:textId="50D51A8E" w:rsidR="008B0BEB" w:rsidRPr="007F7E39" w:rsidRDefault="008B0BEB" w:rsidP="008B0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 at 6:56p.m.</w:t>
      </w:r>
    </w:p>
    <w:p w14:paraId="57FBBF3A" w14:textId="2856A3B8" w:rsidR="00213D08" w:rsidRPr="007F7E39" w:rsidRDefault="00213D08" w:rsidP="007F7E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3D08" w:rsidRPr="007F7E39">
      <w:headerReference w:type="default" r:id="rId14"/>
      <w:footerReference w:type="default" r:id="rId15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67AC2" w14:textId="77777777" w:rsidR="00AB07A3" w:rsidRDefault="00AB07A3">
      <w:pPr>
        <w:spacing w:after="0" w:line="240" w:lineRule="auto"/>
      </w:pPr>
      <w:r>
        <w:separator/>
      </w:r>
    </w:p>
  </w:endnote>
  <w:endnote w:type="continuationSeparator" w:id="0">
    <w:p w14:paraId="268C8076" w14:textId="77777777" w:rsidR="00AB07A3" w:rsidRDefault="00AB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C34A" w14:textId="77777777" w:rsidR="00AB07A3" w:rsidRDefault="00AB07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BD1B3" w14:textId="77777777" w:rsidR="00AB07A3" w:rsidRDefault="00AB07A3">
      <w:pPr>
        <w:spacing w:after="0" w:line="240" w:lineRule="auto"/>
      </w:pPr>
      <w:r>
        <w:separator/>
      </w:r>
    </w:p>
  </w:footnote>
  <w:footnote w:type="continuationSeparator" w:id="0">
    <w:p w14:paraId="1D9D4E18" w14:textId="77777777" w:rsidR="00AB07A3" w:rsidRDefault="00AB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E1E9" w14:textId="77777777" w:rsidR="00AB07A3" w:rsidRDefault="00AB07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33096563" wp14:editId="0A834B61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987100" w14:textId="77777777" w:rsidR="00AB07A3" w:rsidRDefault="00AB07A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030DEE"/>
    <w:rsid w:val="00093561"/>
    <w:rsid w:val="000D0F68"/>
    <w:rsid w:val="0011526F"/>
    <w:rsid w:val="00213D08"/>
    <w:rsid w:val="00266364"/>
    <w:rsid w:val="00266749"/>
    <w:rsid w:val="002D552C"/>
    <w:rsid w:val="002E0258"/>
    <w:rsid w:val="003945A3"/>
    <w:rsid w:val="00396557"/>
    <w:rsid w:val="00484D89"/>
    <w:rsid w:val="004E3613"/>
    <w:rsid w:val="0057338E"/>
    <w:rsid w:val="005B0D19"/>
    <w:rsid w:val="0062683C"/>
    <w:rsid w:val="006E157F"/>
    <w:rsid w:val="00783AC3"/>
    <w:rsid w:val="0079296C"/>
    <w:rsid w:val="007F7E39"/>
    <w:rsid w:val="00867030"/>
    <w:rsid w:val="00892A1A"/>
    <w:rsid w:val="008A06F0"/>
    <w:rsid w:val="008B0BEB"/>
    <w:rsid w:val="008C7A01"/>
    <w:rsid w:val="009220E6"/>
    <w:rsid w:val="0092494D"/>
    <w:rsid w:val="00986974"/>
    <w:rsid w:val="009B39E1"/>
    <w:rsid w:val="00AB07A3"/>
    <w:rsid w:val="00AE55F5"/>
    <w:rsid w:val="00B4506C"/>
    <w:rsid w:val="00BC791A"/>
    <w:rsid w:val="00BF772E"/>
    <w:rsid w:val="00C02C46"/>
    <w:rsid w:val="00C34F9E"/>
    <w:rsid w:val="00CC5609"/>
    <w:rsid w:val="00CF116B"/>
    <w:rsid w:val="00D06DBA"/>
    <w:rsid w:val="00D55452"/>
    <w:rsid w:val="00DE20DB"/>
    <w:rsid w:val="00E3337A"/>
    <w:rsid w:val="00E40D93"/>
    <w:rsid w:val="00E41B92"/>
    <w:rsid w:val="00ED48A4"/>
    <w:rsid w:val="00F00872"/>
    <w:rsid w:val="00F27B15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7E3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26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3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0F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osd.wednet.edu/our_district/district_information/levy_2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BostonHarborPTA</dc:creator>
  <cp:keywords/>
  <dc:description/>
  <cp:lastModifiedBy>Keith Wyatt</cp:lastModifiedBy>
  <cp:revision>4</cp:revision>
  <cp:lastPrinted>2020-01-23T16:52:00Z</cp:lastPrinted>
  <dcterms:created xsi:type="dcterms:W3CDTF">2020-01-16T02:57:00Z</dcterms:created>
  <dcterms:modified xsi:type="dcterms:W3CDTF">2020-01-23T16:53:00Z</dcterms:modified>
</cp:coreProperties>
</file>