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62AB6" w14:textId="1E27C64B" w:rsidR="00E41B92" w:rsidRDefault="00E41B92" w:rsidP="00E41B92">
      <w:pPr>
        <w:spacing w:after="0" w:line="252"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Co-Presidents</w:t>
      </w:r>
      <w:ins w:id="0" w:author="Keith Wyatt" w:date="2019-01-10T02:12:00Z">
        <w:r>
          <w:rPr>
            <w:rFonts w:ascii="Times New Roman" w:eastAsia="Times New Roman" w:hAnsi="Times New Roman" w:cs="Times New Roman"/>
            <w:sz w:val="16"/>
            <w:szCs w:val="16"/>
          </w:rPr>
          <w:t>, Joanne Snarski &amp; Tad Dev</w:t>
        </w:r>
      </w:ins>
      <w:r>
        <w:rPr>
          <w:rFonts w:ascii="Times New Roman" w:eastAsia="Times New Roman" w:hAnsi="Times New Roman" w:cs="Times New Roman"/>
          <w:sz w:val="16"/>
          <w:szCs w:val="16"/>
        </w:rPr>
        <w:t>i</w:t>
      </w:r>
      <w:ins w:id="1" w:author="Keith Wyatt" w:date="2019-01-10T02:12:00Z">
        <w:r>
          <w:rPr>
            <w:rFonts w:ascii="Times New Roman" w:eastAsia="Times New Roman" w:hAnsi="Times New Roman" w:cs="Times New Roman"/>
            <w:sz w:val="16"/>
            <w:szCs w:val="16"/>
          </w:rPr>
          <w:t>tt</w:t>
        </w:r>
      </w:ins>
      <w:del w:id="2" w:author="Keith Wyatt" w:date="2019-01-10T02:12:00Z">
        <w:r>
          <w:rPr>
            <w:rFonts w:ascii="Times New Roman" w:eastAsia="Times New Roman" w:hAnsi="Times New Roman" w:cs="Times New Roman"/>
            <w:sz w:val="16"/>
            <w:szCs w:val="16"/>
          </w:rPr>
          <w:delText>,</w:delText>
        </w:r>
      </w:del>
      <w:r>
        <w:rPr>
          <w:rFonts w:ascii="Times New Roman" w:eastAsia="Times New Roman" w:hAnsi="Times New Roman" w:cs="Times New Roman"/>
          <w:sz w:val="16"/>
          <w:szCs w:val="16"/>
        </w:rPr>
        <w:t xml:space="preserve"> </w:t>
      </w:r>
      <w:del w:id="3" w:author="Joanne" w:date="2019-01-10T02:12:00Z">
        <w:r>
          <w:rPr>
            <w:rFonts w:ascii="Times New Roman" w:eastAsia="Times New Roman" w:hAnsi="Times New Roman" w:cs="Times New Roman"/>
            <w:sz w:val="16"/>
            <w:szCs w:val="16"/>
          </w:rPr>
          <w:delText>Becky Goad &amp; Emily Waugh</w:delText>
        </w:r>
        <w:r>
          <w:rPr>
            <w:rFonts w:ascii="Times New Roman" w:eastAsia="Times New Roman" w:hAnsi="Times New Roman" w:cs="Times New Roman"/>
            <w:b/>
            <w:sz w:val="16"/>
            <w:szCs w:val="16"/>
          </w:rPr>
          <w:delText xml:space="preserve">     </w:delText>
        </w:r>
      </w:del>
      <w:hyperlink r:id="rId7">
        <w:r>
          <w:rPr>
            <w:rFonts w:ascii="Times New Roman" w:eastAsia="Times New Roman" w:hAnsi="Times New Roman" w:cs="Times New Roman"/>
            <w:color w:val="0563C1"/>
            <w:sz w:val="16"/>
            <w:szCs w:val="16"/>
            <w:u w:val="single"/>
          </w:rPr>
          <w:t>president@bhspta.org</w:t>
        </w:r>
      </w:hyperlink>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VPs Membership/Activities,</w:t>
      </w:r>
      <w:r w:rsidR="00BF772E">
        <w:rPr>
          <w:rFonts w:ascii="Times New Roman" w:eastAsia="Times New Roman" w:hAnsi="Times New Roman" w:cs="Times New Roman"/>
          <w:sz w:val="16"/>
          <w:szCs w:val="16"/>
        </w:rPr>
        <w:t xml:space="preserve"> Geia Roberts and Crystina Smith </w:t>
      </w:r>
      <w:r>
        <w:rPr>
          <w:rFonts w:ascii="Times New Roman" w:eastAsia="Times New Roman" w:hAnsi="Times New Roman" w:cs="Times New Roman"/>
          <w:b/>
          <w:sz w:val="16"/>
          <w:szCs w:val="16"/>
        </w:rPr>
        <w:t xml:space="preserve">    </w:t>
      </w:r>
      <w:hyperlink r:id="rId8">
        <w:r>
          <w:rPr>
            <w:rFonts w:ascii="Times New Roman" w:eastAsia="Times New Roman" w:hAnsi="Times New Roman" w:cs="Times New Roman"/>
            <w:color w:val="0563C1"/>
            <w:sz w:val="16"/>
            <w:szCs w:val="16"/>
            <w:u w:val="single"/>
          </w:rPr>
          <w:t>membership@bhspta.org</w:t>
        </w:r>
      </w:hyperlink>
    </w:p>
    <w:p w14:paraId="7C71633A" w14:textId="711B2CB3" w:rsidR="00E41B92" w:rsidRDefault="00E41B92" w:rsidP="00E41B92">
      <w:pPr>
        <w:spacing w:after="0" w:line="252"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VP Fundraising,</w:t>
      </w:r>
      <w:ins w:id="4" w:author="Keith Wyatt" w:date="2019-01-10T02:12:00Z">
        <w:r>
          <w:rPr>
            <w:rFonts w:ascii="Times New Roman" w:eastAsia="Times New Roman" w:hAnsi="Times New Roman" w:cs="Times New Roman"/>
            <w:sz w:val="16"/>
            <w:szCs w:val="16"/>
          </w:rPr>
          <w:t xml:space="preserve"> Priscilla Powers</w:t>
        </w:r>
      </w:ins>
      <w:del w:id="5" w:author="Joanne" w:date="2019-01-10T02:12:00Z">
        <w:r>
          <w:rPr>
            <w:rFonts w:ascii="Times New Roman" w:eastAsia="Times New Roman" w:hAnsi="Times New Roman" w:cs="Times New Roman"/>
            <w:sz w:val="16"/>
            <w:szCs w:val="16"/>
          </w:rPr>
          <w:delText xml:space="preserve"> Nicole Lockwood </w:delText>
        </w:r>
      </w:del>
      <w:del w:id="6" w:author="Keith Wyatt" w:date="2019-01-10T02:12:00Z">
        <w:r>
          <w:rPr>
            <w:rFonts w:ascii="Times New Roman" w:eastAsia="Times New Roman" w:hAnsi="Times New Roman" w:cs="Times New Roman"/>
            <w:b/>
            <w:sz w:val="16"/>
            <w:szCs w:val="16"/>
          </w:rPr>
          <w:delText xml:space="preserve">                  </w:delText>
        </w:r>
      </w:del>
      <w:r>
        <w:rPr>
          <w:rFonts w:ascii="Times New Roman" w:eastAsia="Times New Roman" w:hAnsi="Times New Roman" w:cs="Times New Roman"/>
          <w:b/>
          <w:sz w:val="16"/>
          <w:szCs w:val="16"/>
        </w:rPr>
        <w:t xml:space="preserve">  </w:t>
      </w:r>
      <w:hyperlink r:id="rId9">
        <w:r>
          <w:rPr>
            <w:rFonts w:ascii="Times New Roman" w:eastAsia="Times New Roman" w:hAnsi="Times New Roman" w:cs="Times New Roman"/>
            <w:color w:val="0563C1"/>
            <w:sz w:val="16"/>
            <w:szCs w:val="16"/>
            <w:u w:val="single"/>
          </w:rPr>
          <w:t>fundraising@bhspta.org</w:t>
        </w:r>
      </w:hyperlink>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Secretary,</w:t>
      </w:r>
      <w:ins w:id="7" w:author="Keith Wyatt" w:date="2019-01-10T02:12:00Z">
        <w:r>
          <w:rPr>
            <w:rFonts w:ascii="Times New Roman" w:eastAsia="Times New Roman" w:hAnsi="Times New Roman" w:cs="Times New Roman"/>
            <w:sz w:val="16"/>
            <w:szCs w:val="16"/>
          </w:rPr>
          <w:t xml:space="preserve"> Wendy Wyatt</w:t>
        </w:r>
      </w:ins>
      <w:del w:id="8" w:author="Joanne" w:date="2019-01-10T02:12:00Z">
        <w:r>
          <w:rPr>
            <w:rFonts w:ascii="Times New Roman" w:eastAsia="Times New Roman" w:hAnsi="Times New Roman" w:cs="Times New Roman"/>
            <w:sz w:val="16"/>
            <w:szCs w:val="16"/>
          </w:rPr>
          <w:delText xml:space="preserve"> Heidi Olmstead</w:delText>
        </w:r>
      </w:del>
      <w:r>
        <w:rPr>
          <w:rFonts w:ascii="Times New Roman" w:eastAsia="Times New Roman" w:hAnsi="Times New Roman" w:cs="Times New Roman"/>
          <w:b/>
          <w:sz w:val="16"/>
          <w:szCs w:val="16"/>
        </w:rPr>
        <w:t xml:space="preserve">       </w:t>
      </w:r>
      <w:ins w:id="9" w:author="Keith Wyatt" w:date="2019-01-10T02:12:00Z">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  </w:t>
        </w:r>
      </w:ins>
      <w:r>
        <w:rPr>
          <w:rFonts w:ascii="Times New Roman" w:eastAsia="Times New Roman" w:hAnsi="Times New Roman" w:cs="Times New Roman"/>
          <w:b/>
          <w:sz w:val="16"/>
          <w:szCs w:val="16"/>
        </w:rPr>
        <w:t xml:space="preserve">      </w:t>
      </w:r>
      <w:ins w:id="10" w:author="Keith Wyatt" w:date="2019-01-10T02:12:00Z">
        <w:r>
          <w:rPr>
            <w:rFonts w:ascii="Times New Roman" w:eastAsia="Times New Roman" w:hAnsi="Times New Roman" w:cs="Times New Roman"/>
            <w:b/>
            <w:sz w:val="16"/>
            <w:szCs w:val="16"/>
          </w:rPr>
          <w:t xml:space="preserve">    </w:t>
        </w:r>
      </w:ins>
      <w:r>
        <w:rPr>
          <w:rFonts w:ascii="Times New Roman" w:eastAsia="Times New Roman" w:hAnsi="Times New Roman" w:cs="Times New Roman"/>
          <w:b/>
          <w:sz w:val="16"/>
          <w:szCs w:val="16"/>
        </w:rPr>
        <w:t xml:space="preserve"> </w:t>
      </w:r>
      <w:del w:id="11" w:author="Keith Wyatt" w:date="2019-01-10T02:12:00Z">
        <w:r>
          <w:rPr>
            <w:rFonts w:ascii="Times New Roman" w:eastAsia="Times New Roman" w:hAnsi="Times New Roman" w:cs="Times New Roman"/>
            <w:b/>
            <w:sz w:val="16"/>
            <w:szCs w:val="16"/>
          </w:rPr>
          <w:delText xml:space="preserve">                                                     </w:delText>
        </w:r>
      </w:del>
      <w:hyperlink r:id="rId10">
        <w:r>
          <w:rPr>
            <w:rFonts w:ascii="Times New Roman" w:eastAsia="Times New Roman" w:hAnsi="Times New Roman" w:cs="Times New Roman"/>
            <w:color w:val="0563C1"/>
            <w:sz w:val="16"/>
            <w:szCs w:val="16"/>
            <w:u w:val="single"/>
          </w:rPr>
          <w:t>secretary@bhspta.org</w:t>
        </w:r>
      </w:hyperlink>
    </w:p>
    <w:p w14:paraId="24F8A37B" w14:textId="49269FB0" w:rsidR="00E41B92" w:rsidRDefault="00BF772E" w:rsidP="00E41B92">
      <w:pPr>
        <w:spacing w:after="0" w:line="252"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Treasurer, </w:t>
      </w:r>
      <w:r w:rsidR="00E41B92">
        <w:rPr>
          <w:rFonts w:ascii="Times New Roman" w:eastAsia="Times New Roman" w:hAnsi="Times New Roman" w:cs="Times New Roman"/>
          <w:b/>
          <w:sz w:val="16"/>
          <w:szCs w:val="16"/>
        </w:rPr>
        <w:tab/>
      </w:r>
      <w:r w:rsidR="00484D89">
        <w:rPr>
          <w:rFonts w:ascii="Times New Roman" w:eastAsia="Times New Roman" w:hAnsi="Times New Roman" w:cs="Times New Roman"/>
          <w:sz w:val="16"/>
          <w:szCs w:val="16"/>
        </w:rPr>
        <w:t>Sara</w:t>
      </w:r>
      <w:r w:rsidRPr="00BF772E">
        <w:rPr>
          <w:rFonts w:ascii="Times New Roman" w:eastAsia="Times New Roman" w:hAnsi="Times New Roman" w:cs="Times New Roman"/>
          <w:sz w:val="16"/>
          <w:szCs w:val="16"/>
        </w:rPr>
        <w:t xml:space="preserve"> Messmer</w:t>
      </w:r>
      <w:r w:rsidR="00E41B92">
        <w:rPr>
          <w:rFonts w:ascii="Times New Roman" w:eastAsia="Times New Roman" w:hAnsi="Times New Roman" w:cs="Times New Roman"/>
          <w:b/>
          <w:sz w:val="16"/>
          <w:szCs w:val="16"/>
        </w:rPr>
        <w:tab/>
      </w:r>
      <w:del w:id="12" w:author="Keith Wyatt" w:date="2019-01-10T02:12:00Z">
        <w:r w:rsidR="00E41B92">
          <w:rPr>
            <w:rFonts w:ascii="Times New Roman" w:eastAsia="Times New Roman" w:hAnsi="Times New Roman" w:cs="Times New Roman"/>
            <w:b/>
            <w:sz w:val="16"/>
            <w:szCs w:val="16"/>
          </w:rPr>
          <w:delText xml:space="preserve">     </w:delText>
        </w:r>
      </w:del>
      <w:hyperlink r:id="rId11">
        <w:r w:rsidR="00E41B92">
          <w:rPr>
            <w:rFonts w:ascii="Times New Roman" w:eastAsia="Times New Roman" w:hAnsi="Times New Roman" w:cs="Times New Roman"/>
            <w:color w:val="0563C1"/>
            <w:sz w:val="16"/>
            <w:szCs w:val="16"/>
            <w:u w:val="single"/>
          </w:rPr>
          <w:t>treasurer@bhspta.org</w:t>
        </w:r>
      </w:hyperlink>
      <w:r w:rsidR="00E41B92">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 xml:space="preserve">VP Communications, </w:t>
      </w:r>
      <w:r w:rsidR="00E41B92">
        <w:rPr>
          <w:rFonts w:ascii="Times New Roman" w:eastAsia="Times New Roman" w:hAnsi="Times New Roman" w:cs="Times New Roman"/>
          <w:b/>
          <w:sz w:val="16"/>
          <w:szCs w:val="16"/>
        </w:rPr>
        <w:t xml:space="preserve">  </w:t>
      </w:r>
      <w:r w:rsidR="00484D89">
        <w:rPr>
          <w:rFonts w:ascii="Times New Roman" w:eastAsia="Times New Roman" w:hAnsi="Times New Roman" w:cs="Times New Roman"/>
          <w:sz w:val="16"/>
          <w:szCs w:val="16"/>
        </w:rPr>
        <w:t>Carly Brettmann</w:t>
      </w:r>
      <w:r w:rsidR="00E41B92">
        <w:rPr>
          <w:rFonts w:ascii="Times New Roman" w:eastAsia="Times New Roman" w:hAnsi="Times New Roman" w:cs="Times New Roman"/>
          <w:b/>
          <w:sz w:val="16"/>
          <w:szCs w:val="16"/>
        </w:rPr>
        <w:t xml:space="preserve">                            </w:t>
      </w:r>
      <w:hyperlink r:id="rId12">
        <w:r w:rsidR="00E41B92">
          <w:rPr>
            <w:rFonts w:ascii="Times New Roman" w:eastAsia="Times New Roman" w:hAnsi="Times New Roman" w:cs="Times New Roman"/>
            <w:color w:val="0563C1"/>
            <w:sz w:val="16"/>
            <w:szCs w:val="16"/>
            <w:u w:val="single"/>
          </w:rPr>
          <w:t>communications@bhspta.org</w:t>
        </w:r>
      </w:hyperlink>
    </w:p>
    <w:p w14:paraId="71A45F73" w14:textId="77777777" w:rsidR="00E41B92" w:rsidRDefault="00E41B92" w:rsidP="00E41B92">
      <w:pPr>
        <w:spacing w:after="0" w:line="252" w:lineRule="auto"/>
        <w:rPr>
          <w:rFonts w:ascii="Times New Roman" w:eastAsia="Times New Roman" w:hAnsi="Times New Roman" w:cs="Times New Roman"/>
          <w:sz w:val="18"/>
          <w:szCs w:val="18"/>
        </w:rPr>
      </w:pPr>
    </w:p>
    <w:p w14:paraId="49EEC0B4" w14:textId="77777777" w:rsidR="00E41B92" w:rsidRDefault="00E41B92" w:rsidP="00E41B92">
      <w:pPr>
        <w:spacing w:after="0" w:line="252" w:lineRule="auto"/>
        <w:rPr>
          <w:rFonts w:ascii="Times New Roman" w:eastAsia="Times New Roman" w:hAnsi="Times New Roman" w:cs="Times New Roman"/>
          <w:sz w:val="18"/>
          <w:szCs w:val="18"/>
        </w:rPr>
      </w:pPr>
    </w:p>
    <w:p w14:paraId="67639207" w14:textId="77777777" w:rsidR="00E41B92" w:rsidRDefault="00E41B92" w:rsidP="00E41B92">
      <w:pPr>
        <w:spacing w:after="0"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Membership Meeting</w:t>
      </w:r>
    </w:p>
    <w:p w14:paraId="71E6122C" w14:textId="6245EA6A" w:rsidR="00E41B92" w:rsidRDefault="00396557" w:rsidP="00E41B92">
      <w:pPr>
        <w:spacing w:after="0"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w:t>
      </w:r>
      <w:r w:rsidR="00CC5609">
        <w:rPr>
          <w:rFonts w:ascii="Times New Roman" w:eastAsia="Times New Roman" w:hAnsi="Times New Roman" w:cs="Times New Roman"/>
          <w:b/>
          <w:sz w:val="24"/>
          <w:szCs w:val="24"/>
        </w:rPr>
        <w:t>November 13</w:t>
      </w:r>
      <w:r w:rsidR="00BF772E">
        <w:rPr>
          <w:rFonts w:ascii="Times New Roman" w:eastAsia="Times New Roman" w:hAnsi="Times New Roman" w:cs="Times New Roman"/>
          <w:b/>
          <w:sz w:val="24"/>
          <w:szCs w:val="24"/>
        </w:rPr>
        <w:t>th</w:t>
      </w:r>
      <w:r w:rsidR="00E41B92">
        <w:rPr>
          <w:rFonts w:ascii="Times New Roman" w:eastAsia="Times New Roman" w:hAnsi="Times New Roman" w:cs="Times New Roman"/>
          <w:b/>
          <w:sz w:val="24"/>
          <w:szCs w:val="24"/>
        </w:rPr>
        <w:t xml:space="preserve"> 201</w:t>
      </w:r>
      <w:del w:id="13" w:author="Joanne" w:date="2019-01-10T02:12:00Z">
        <w:r w:rsidR="00E41B92">
          <w:rPr>
            <w:rFonts w:ascii="Times New Roman" w:eastAsia="Times New Roman" w:hAnsi="Times New Roman" w:cs="Times New Roman"/>
            <w:b/>
            <w:sz w:val="24"/>
            <w:szCs w:val="24"/>
          </w:rPr>
          <w:delText>7</w:delText>
        </w:r>
      </w:del>
      <w:r w:rsidR="00E41B92">
        <w:rPr>
          <w:rFonts w:ascii="Times New Roman" w:eastAsia="Times New Roman" w:hAnsi="Times New Roman" w:cs="Times New Roman"/>
          <w:b/>
          <w:sz w:val="24"/>
          <w:szCs w:val="24"/>
        </w:rPr>
        <w:t>9 6:</w:t>
      </w:r>
      <w:r w:rsidR="00783AC3">
        <w:rPr>
          <w:rFonts w:ascii="Times New Roman" w:eastAsia="Times New Roman" w:hAnsi="Times New Roman" w:cs="Times New Roman"/>
          <w:b/>
          <w:sz w:val="24"/>
          <w:szCs w:val="24"/>
        </w:rPr>
        <w:t>15</w:t>
      </w:r>
      <w:r w:rsidR="00E41B92">
        <w:rPr>
          <w:rFonts w:ascii="Times New Roman" w:eastAsia="Times New Roman" w:hAnsi="Times New Roman" w:cs="Times New Roman"/>
          <w:b/>
          <w:sz w:val="24"/>
          <w:szCs w:val="24"/>
        </w:rPr>
        <w:t xml:space="preserve">pm in BHS </w:t>
      </w:r>
      <w:r w:rsidR="00783AC3">
        <w:rPr>
          <w:rFonts w:ascii="Times New Roman" w:eastAsia="Times New Roman" w:hAnsi="Times New Roman" w:cs="Times New Roman"/>
          <w:b/>
          <w:sz w:val="24"/>
          <w:szCs w:val="24"/>
        </w:rPr>
        <w:t>Library</w:t>
      </w:r>
    </w:p>
    <w:p w14:paraId="2F3ECF5B" w14:textId="56830502" w:rsidR="00AB07A3" w:rsidRDefault="00AB07A3" w:rsidP="00E41B92">
      <w:pPr>
        <w:spacing w:after="0"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board members in attendance. A quorum was present</w:t>
      </w:r>
    </w:p>
    <w:p w14:paraId="63291022" w14:textId="395CCA0F" w:rsidR="00266364" w:rsidRDefault="00266364" w:rsidP="00E41B92">
      <w:pPr>
        <w:spacing w:after="0" w:line="252" w:lineRule="auto"/>
        <w:jc w:val="center"/>
        <w:rPr>
          <w:rFonts w:ascii="Times New Roman" w:eastAsia="Times New Roman" w:hAnsi="Times New Roman" w:cs="Times New Roman"/>
          <w:b/>
          <w:sz w:val="24"/>
          <w:szCs w:val="24"/>
        </w:rPr>
      </w:pPr>
    </w:p>
    <w:p w14:paraId="216333DA" w14:textId="77777777" w:rsidR="00266364" w:rsidRPr="00266364" w:rsidRDefault="00266364" w:rsidP="00266364">
      <w:pPr>
        <w:spacing w:after="0" w:line="252" w:lineRule="auto"/>
        <w:rPr>
          <w:rFonts w:ascii="Times New Roman" w:eastAsia="Times New Roman" w:hAnsi="Times New Roman" w:cs="Times New Roman"/>
          <w:sz w:val="24"/>
          <w:szCs w:val="24"/>
        </w:rPr>
      </w:pPr>
    </w:p>
    <w:p w14:paraId="225416F3" w14:textId="0280CAA8" w:rsidR="00E41B92" w:rsidRDefault="00E41B92" w:rsidP="00E41B92">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Welcom</w:t>
      </w:r>
      <w:r w:rsidR="00C34F9E">
        <w:rPr>
          <w:rFonts w:ascii="Times New Roman" w:eastAsia="Times New Roman" w:hAnsi="Times New Roman" w:cs="Times New Roman"/>
          <w:color w:val="000000"/>
          <w:sz w:val="24"/>
          <w:szCs w:val="24"/>
        </w:rPr>
        <w:t xml:space="preserve">e: </w:t>
      </w:r>
      <w:r w:rsidR="00AB07A3">
        <w:rPr>
          <w:rFonts w:ascii="Times New Roman" w:eastAsia="Times New Roman" w:hAnsi="Times New Roman" w:cs="Times New Roman"/>
          <w:color w:val="000000"/>
          <w:sz w:val="24"/>
          <w:szCs w:val="24"/>
        </w:rPr>
        <w:t>Meeting kicked off with a “</w:t>
      </w:r>
      <w:proofErr w:type="spellStart"/>
      <w:r w:rsidR="00AB07A3">
        <w:rPr>
          <w:rFonts w:ascii="Times New Roman" w:eastAsia="Times New Roman" w:hAnsi="Times New Roman" w:cs="Times New Roman"/>
          <w:color w:val="000000"/>
          <w:sz w:val="24"/>
          <w:szCs w:val="24"/>
        </w:rPr>
        <w:t>friendsgiving</w:t>
      </w:r>
      <w:proofErr w:type="spellEnd"/>
      <w:r w:rsidR="00030DEE">
        <w:rPr>
          <w:rFonts w:ascii="Times New Roman" w:eastAsia="Times New Roman" w:hAnsi="Times New Roman" w:cs="Times New Roman"/>
          <w:color w:val="000000"/>
          <w:sz w:val="24"/>
          <w:szCs w:val="24"/>
        </w:rPr>
        <w:t>”</w:t>
      </w:r>
      <w:r w:rsidR="00AB07A3">
        <w:rPr>
          <w:rFonts w:ascii="Times New Roman" w:eastAsia="Times New Roman" w:hAnsi="Times New Roman" w:cs="Times New Roman"/>
          <w:color w:val="000000"/>
          <w:sz w:val="24"/>
          <w:szCs w:val="24"/>
        </w:rPr>
        <w:t xml:space="preserve"> potluck. Membership was thanked for their participation at this and other school events. </w:t>
      </w:r>
      <w:r w:rsidR="00867030">
        <w:rPr>
          <w:rFonts w:ascii="Times New Roman" w:eastAsia="Times New Roman" w:hAnsi="Times New Roman" w:cs="Times New Roman"/>
          <w:color w:val="000000"/>
          <w:sz w:val="24"/>
          <w:szCs w:val="24"/>
        </w:rPr>
        <w:t>Meeting called to order</w:t>
      </w:r>
      <w:r w:rsidR="00372F46">
        <w:rPr>
          <w:rFonts w:ascii="Times New Roman" w:eastAsia="Times New Roman" w:hAnsi="Times New Roman" w:cs="Times New Roman"/>
          <w:color w:val="000000"/>
          <w:sz w:val="24"/>
          <w:szCs w:val="24"/>
        </w:rPr>
        <w:t xml:space="preserve"> by Joanne</w:t>
      </w:r>
      <w:r w:rsidR="00867030">
        <w:rPr>
          <w:rFonts w:ascii="Times New Roman" w:eastAsia="Times New Roman" w:hAnsi="Times New Roman" w:cs="Times New Roman"/>
          <w:color w:val="000000"/>
          <w:sz w:val="24"/>
          <w:szCs w:val="24"/>
        </w:rPr>
        <w:t xml:space="preserve"> at</w:t>
      </w:r>
      <w:r w:rsidR="00030DEE">
        <w:rPr>
          <w:rFonts w:ascii="Times New Roman" w:eastAsia="Times New Roman" w:hAnsi="Times New Roman" w:cs="Times New Roman"/>
          <w:color w:val="000000"/>
          <w:sz w:val="24"/>
          <w:szCs w:val="24"/>
        </w:rPr>
        <w:t xml:space="preserve"> 6:10</w:t>
      </w:r>
    </w:p>
    <w:p w14:paraId="0F013096" w14:textId="77777777" w:rsidR="00E41B92" w:rsidRDefault="00E41B92" w:rsidP="00E41B92">
      <w:pPr>
        <w:pBdr>
          <w:top w:val="nil"/>
          <w:left w:val="nil"/>
          <w:bottom w:val="nil"/>
          <w:right w:val="nil"/>
          <w:between w:val="nil"/>
        </w:pBdr>
        <w:shd w:val="clear" w:color="auto" w:fill="FFFFFF"/>
        <w:spacing w:after="0" w:line="240" w:lineRule="auto"/>
        <w:ind w:left="360" w:hanging="720"/>
        <w:rPr>
          <w:rFonts w:ascii="Times New Roman" w:eastAsia="Times New Roman" w:hAnsi="Times New Roman" w:cs="Times New Roman"/>
          <w:color w:val="000000"/>
          <w:sz w:val="24"/>
          <w:szCs w:val="24"/>
        </w:rPr>
      </w:pPr>
    </w:p>
    <w:p w14:paraId="3BB1A8D5" w14:textId="77777777" w:rsidR="00E41B92" w:rsidRDefault="00E41B92" w:rsidP="00E41B9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Secretary’s Report </w:t>
      </w:r>
    </w:p>
    <w:p w14:paraId="29A6D204" w14:textId="602952F0" w:rsidR="00E41B92" w:rsidRDefault="00CC5609" w:rsidP="00E41B92">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minutes</w:t>
      </w:r>
      <w:r w:rsidR="00372F46">
        <w:rPr>
          <w:rFonts w:ascii="Times New Roman" w:eastAsia="Times New Roman" w:hAnsi="Times New Roman" w:cs="Times New Roman"/>
          <w:color w:val="000000"/>
          <w:sz w:val="24"/>
          <w:szCs w:val="24"/>
        </w:rPr>
        <w:t>: membership had no corrections for September minutes. Minutes will be filed as posted.</w:t>
      </w:r>
    </w:p>
    <w:p w14:paraId="1CA06B11" w14:textId="6F9D5EFC" w:rsidR="00BF772E" w:rsidRDefault="00BF772E" w:rsidP="00E41B92">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Board </w:t>
      </w:r>
      <w:r w:rsidR="00CC5609">
        <w:rPr>
          <w:rFonts w:ascii="Times New Roman" w:eastAsia="Times New Roman" w:hAnsi="Times New Roman" w:cs="Times New Roman"/>
          <w:color w:val="000000"/>
          <w:sz w:val="24"/>
          <w:szCs w:val="24"/>
        </w:rPr>
        <w:t>discussed our current insurance policy and made a unanimous vote to renew our existing policy as is.</w:t>
      </w:r>
      <w:r w:rsidR="00372F46">
        <w:rPr>
          <w:rFonts w:ascii="Times New Roman" w:eastAsia="Times New Roman" w:hAnsi="Times New Roman" w:cs="Times New Roman"/>
          <w:color w:val="000000"/>
          <w:sz w:val="24"/>
          <w:szCs w:val="24"/>
        </w:rPr>
        <w:t xml:space="preserve"> Membership had no questions or comments regarding the PTA insurance policy.</w:t>
      </w:r>
      <w:r w:rsidR="00CC5609">
        <w:rPr>
          <w:rFonts w:ascii="Times New Roman" w:eastAsia="Times New Roman" w:hAnsi="Times New Roman" w:cs="Times New Roman"/>
          <w:color w:val="000000"/>
          <w:sz w:val="24"/>
          <w:szCs w:val="24"/>
        </w:rPr>
        <w:t xml:space="preserve"> New policy will take effect 12/1/2019</w:t>
      </w:r>
      <w:r w:rsidR="00372F46">
        <w:rPr>
          <w:rFonts w:ascii="Times New Roman" w:eastAsia="Times New Roman" w:hAnsi="Times New Roman" w:cs="Times New Roman"/>
          <w:color w:val="000000"/>
          <w:sz w:val="24"/>
          <w:szCs w:val="24"/>
        </w:rPr>
        <w:t>.</w:t>
      </w:r>
    </w:p>
    <w:p w14:paraId="7FD3A6BC" w14:textId="77777777" w:rsidR="00E41B92" w:rsidRDefault="00E41B92" w:rsidP="00E41B92">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490D754F" w14:textId="77777777" w:rsidR="00B4506C" w:rsidRDefault="00E41B92" w:rsidP="00B4506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Presidents’ Report </w:t>
      </w:r>
    </w:p>
    <w:p w14:paraId="220032EB" w14:textId="5286D831" w:rsidR="00BF772E" w:rsidRPr="00CC5609" w:rsidRDefault="00BF772E" w:rsidP="00CC5609">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schedule for 2019/2020 school year</w:t>
      </w:r>
      <w:r w:rsidR="00030DEE">
        <w:rPr>
          <w:rFonts w:ascii="Times New Roman" w:eastAsia="Times New Roman" w:hAnsi="Times New Roman" w:cs="Times New Roman"/>
          <w:color w:val="000000"/>
          <w:sz w:val="24"/>
          <w:szCs w:val="24"/>
        </w:rPr>
        <w:t>: Meetings will be held bi-monthly until April, at which time we will meet monthly</w:t>
      </w:r>
      <w:r w:rsidR="00372F46">
        <w:rPr>
          <w:rFonts w:ascii="Times New Roman" w:eastAsia="Times New Roman" w:hAnsi="Times New Roman" w:cs="Times New Roman"/>
          <w:color w:val="000000"/>
          <w:sz w:val="24"/>
          <w:szCs w:val="24"/>
        </w:rPr>
        <w:t xml:space="preserve"> due to the volume of end of year business</w:t>
      </w:r>
      <w:r w:rsidR="00030DEE">
        <w:rPr>
          <w:rFonts w:ascii="Times New Roman" w:eastAsia="Times New Roman" w:hAnsi="Times New Roman" w:cs="Times New Roman"/>
          <w:color w:val="000000"/>
          <w:sz w:val="24"/>
          <w:szCs w:val="24"/>
        </w:rPr>
        <w:t>. Our next meeting will be held January 15</w:t>
      </w:r>
      <w:r w:rsidR="00030DEE" w:rsidRPr="00030DEE">
        <w:rPr>
          <w:rFonts w:ascii="Times New Roman" w:eastAsia="Times New Roman" w:hAnsi="Times New Roman" w:cs="Times New Roman"/>
          <w:color w:val="000000"/>
          <w:sz w:val="24"/>
          <w:szCs w:val="24"/>
          <w:vertAlign w:val="superscript"/>
        </w:rPr>
        <w:t>th</w:t>
      </w:r>
      <w:r w:rsidR="00030DEE">
        <w:rPr>
          <w:rFonts w:ascii="Times New Roman" w:eastAsia="Times New Roman" w:hAnsi="Times New Roman" w:cs="Times New Roman"/>
          <w:color w:val="000000"/>
          <w:sz w:val="24"/>
          <w:szCs w:val="24"/>
        </w:rPr>
        <w:t xml:space="preserve"> with the </w:t>
      </w:r>
      <w:proofErr w:type="spellStart"/>
      <w:r w:rsidR="00030DEE">
        <w:rPr>
          <w:rFonts w:ascii="Times New Roman" w:eastAsia="Times New Roman" w:hAnsi="Times New Roman" w:cs="Times New Roman"/>
          <w:color w:val="000000"/>
          <w:sz w:val="24"/>
          <w:szCs w:val="24"/>
        </w:rPr>
        <w:t>Superintendant</w:t>
      </w:r>
      <w:proofErr w:type="spellEnd"/>
      <w:r w:rsidR="00030DEE">
        <w:rPr>
          <w:rFonts w:ascii="Times New Roman" w:eastAsia="Times New Roman" w:hAnsi="Times New Roman" w:cs="Times New Roman"/>
          <w:color w:val="000000"/>
          <w:sz w:val="24"/>
          <w:szCs w:val="24"/>
        </w:rPr>
        <w:t xml:space="preserve"> in attendance.</w:t>
      </w:r>
    </w:p>
    <w:p w14:paraId="63BDD1CC" w14:textId="77777777" w:rsidR="00B4506C" w:rsidRPr="00B4506C" w:rsidRDefault="00B4506C" w:rsidP="00B4506C">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276715A0" w14:textId="77777777" w:rsidR="00CF116B" w:rsidRDefault="00E41B92" w:rsidP="00E41B9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F116B">
        <w:rPr>
          <w:rFonts w:ascii="Times New Roman" w:eastAsia="Times New Roman" w:hAnsi="Times New Roman" w:cs="Times New Roman"/>
          <w:color w:val="000000"/>
          <w:sz w:val="24"/>
          <w:szCs w:val="24"/>
        </w:rPr>
        <w:t>Fundraising Report</w:t>
      </w:r>
    </w:p>
    <w:p w14:paraId="0388E185" w14:textId="3B2F7CE8" w:rsidR="00BF772E" w:rsidRDefault="00CC5609" w:rsidP="00BF772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Box tops report</w:t>
      </w:r>
      <w:r w:rsidR="00093561">
        <w:rPr>
          <w:rFonts w:ascii="Times New Roman" w:eastAsia="Times New Roman" w:hAnsi="Times New Roman" w:cs="Times New Roman"/>
          <w:color w:val="000000"/>
          <w:sz w:val="24"/>
          <w:szCs w:val="24"/>
        </w:rPr>
        <w:t>: Raised approximately $250</w:t>
      </w:r>
    </w:p>
    <w:p w14:paraId="5CC5798B" w14:textId="0D5FC13D" w:rsidR="00CC5609" w:rsidRDefault="00CC5609" w:rsidP="00BF772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Outback night</w:t>
      </w:r>
      <w:r w:rsidR="00093561">
        <w:rPr>
          <w:rFonts w:ascii="Times New Roman" w:eastAsia="Times New Roman" w:hAnsi="Times New Roman" w:cs="Times New Roman"/>
          <w:color w:val="000000"/>
          <w:sz w:val="24"/>
          <w:szCs w:val="24"/>
        </w:rPr>
        <w:t>:</w:t>
      </w:r>
    </w:p>
    <w:p w14:paraId="62F21627" w14:textId="3E871C49" w:rsidR="00CC5609" w:rsidRDefault="00CC5609" w:rsidP="00BF772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Upcoming read-a-thon</w:t>
      </w:r>
      <w:r w:rsidR="00093561">
        <w:rPr>
          <w:rFonts w:ascii="Times New Roman" w:eastAsia="Times New Roman" w:hAnsi="Times New Roman" w:cs="Times New Roman"/>
          <w:color w:val="000000"/>
          <w:sz w:val="24"/>
          <w:szCs w:val="24"/>
        </w:rPr>
        <w:t>: 2 weeks long held over Thanksgiving break, look for information in Harbor Highlights</w:t>
      </w:r>
    </w:p>
    <w:p w14:paraId="69669ACE" w14:textId="77777777" w:rsidR="00BF772E" w:rsidRDefault="00BF772E" w:rsidP="00BF772E">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7C3FEA81" w14:textId="104C21B2" w:rsidR="00CF116B" w:rsidRDefault="00484D89" w:rsidP="00484D8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41B92" w:rsidRPr="00CF116B">
        <w:rPr>
          <w:rFonts w:ascii="Times New Roman" w:eastAsia="Times New Roman" w:hAnsi="Times New Roman" w:cs="Times New Roman"/>
          <w:color w:val="000000"/>
          <w:sz w:val="24"/>
          <w:szCs w:val="24"/>
        </w:rPr>
        <w:t xml:space="preserve">Treasurer’s Report </w:t>
      </w:r>
    </w:p>
    <w:p w14:paraId="449D4527" w14:textId="5CB70537" w:rsidR="00484D89" w:rsidRDefault="00E41B92" w:rsidP="00484D89">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ins w:id="14" w:author="Keith Wyatt" w:date="2019-01-10T02:12:00Z">
        <w:r w:rsidRPr="00CF116B">
          <w:rPr>
            <w:rFonts w:ascii="Times New Roman" w:eastAsia="Times New Roman" w:hAnsi="Times New Roman" w:cs="Times New Roman"/>
            <w:color w:val="000000"/>
            <w:sz w:val="24"/>
            <w:szCs w:val="24"/>
          </w:rPr>
          <w:t>Financial report/Budget report</w:t>
        </w:r>
      </w:ins>
      <w:r w:rsidR="00093561">
        <w:rPr>
          <w:rFonts w:ascii="Times New Roman" w:eastAsia="Times New Roman" w:hAnsi="Times New Roman" w:cs="Times New Roman"/>
          <w:color w:val="000000"/>
          <w:sz w:val="24"/>
          <w:szCs w:val="24"/>
        </w:rPr>
        <w:t xml:space="preserve">: Sara reviewed our recent (year to date) spending as well as income. Budget report is attached. A cash flow statement was presented to give a picture of when money is coming in and out. This information informs how much excess funds the PTA has </w:t>
      </w:r>
      <w:r w:rsidR="00372F46">
        <w:rPr>
          <w:rFonts w:ascii="Times New Roman" w:eastAsia="Times New Roman" w:hAnsi="Times New Roman" w:cs="Times New Roman"/>
          <w:color w:val="000000"/>
          <w:sz w:val="24"/>
          <w:szCs w:val="24"/>
        </w:rPr>
        <w:t xml:space="preserve">available </w:t>
      </w:r>
      <w:r w:rsidR="00093561">
        <w:rPr>
          <w:rFonts w:ascii="Times New Roman" w:eastAsia="Times New Roman" w:hAnsi="Times New Roman" w:cs="Times New Roman"/>
          <w:color w:val="000000"/>
          <w:sz w:val="24"/>
          <w:szCs w:val="24"/>
        </w:rPr>
        <w:t xml:space="preserve">to fund programs beyond our existing budget. Currently we are running at an approximate $3700 excess (projected for the year) with a </w:t>
      </w:r>
      <w:r w:rsidR="0062683C">
        <w:rPr>
          <w:rFonts w:ascii="Times New Roman" w:eastAsia="Times New Roman" w:hAnsi="Times New Roman" w:cs="Times New Roman"/>
          <w:color w:val="000000"/>
          <w:sz w:val="24"/>
          <w:szCs w:val="24"/>
        </w:rPr>
        <w:t>negative budget of $3000</w:t>
      </w:r>
      <w:r w:rsidR="00372F46">
        <w:rPr>
          <w:rFonts w:ascii="Times New Roman" w:eastAsia="Times New Roman" w:hAnsi="Times New Roman" w:cs="Times New Roman"/>
          <w:color w:val="000000"/>
          <w:sz w:val="24"/>
          <w:szCs w:val="24"/>
        </w:rPr>
        <w:t xml:space="preserve"> for the 2019-2020 school year</w:t>
      </w:r>
      <w:r w:rsidR="0062683C">
        <w:rPr>
          <w:rFonts w:ascii="Times New Roman" w:eastAsia="Times New Roman" w:hAnsi="Times New Roman" w:cs="Times New Roman"/>
          <w:color w:val="000000"/>
          <w:sz w:val="24"/>
          <w:szCs w:val="24"/>
        </w:rPr>
        <w:t>. Membership discussed the need to increase revenue or decrease expenses in order to not deplete all surplus funds in the coming years.</w:t>
      </w:r>
      <w:r w:rsidR="00372F46">
        <w:rPr>
          <w:rFonts w:ascii="Times New Roman" w:eastAsia="Times New Roman" w:hAnsi="Times New Roman" w:cs="Times New Roman"/>
          <w:color w:val="000000"/>
          <w:sz w:val="24"/>
          <w:szCs w:val="24"/>
        </w:rPr>
        <w:t xml:space="preserve"> Membership and teacher feedback on this topic would be greatly appreciated before our budget meeting in the spring.</w:t>
      </w:r>
    </w:p>
    <w:p w14:paraId="204D9E1A" w14:textId="77777777" w:rsidR="00372F46" w:rsidRDefault="00372F46" w:rsidP="00372F46">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46628F24" w14:textId="77777777" w:rsidR="00484D89" w:rsidRPr="00484D89" w:rsidRDefault="00484D89" w:rsidP="00484D89">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566A65A5" w14:textId="53B571E5" w:rsidR="00E41B92" w:rsidRPr="00484D89" w:rsidRDefault="00484D89" w:rsidP="00484D89">
      <w:pPr>
        <w:pStyle w:val="ListParagraph"/>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E41B92" w:rsidRPr="00484D89">
        <w:rPr>
          <w:rFonts w:ascii="Times New Roman" w:eastAsia="Times New Roman" w:hAnsi="Times New Roman" w:cs="Times New Roman"/>
          <w:color w:val="000000"/>
          <w:sz w:val="24"/>
          <w:szCs w:val="24"/>
        </w:rPr>
        <w:t>Membership/Activities’ Report</w:t>
      </w:r>
      <w:r w:rsidR="00D06DBA" w:rsidRPr="00484D89">
        <w:rPr>
          <w:rFonts w:ascii="Times New Roman" w:eastAsia="Times New Roman" w:hAnsi="Times New Roman" w:cs="Times New Roman"/>
          <w:color w:val="000000"/>
          <w:sz w:val="24"/>
          <w:szCs w:val="24"/>
        </w:rPr>
        <w:t xml:space="preserve">: </w:t>
      </w:r>
    </w:p>
    <w:p w14:paraId="369B7CC4" w14:textId="550F3DA8" w:rsidR="00484D89" w:rsidRDefault="00CC5609" w:rsidP="00CC5609">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Skateland</w:t>
      </w:r>
      <w:proofErr w:type="spellEnd"/>
      <w:r>
        <w:rPr>
          <w:rFonts w:ascii="Times New Roman" w:eastAsia="Times New Roman" w:hAnsi="Times New Roman" w:cs="Times New Roman"/>
          <w:color w:val="000000"/>
          <w:sz w:val="24"/>
          <w:szCs w:val="24"/>
        </w:rPr>
        <w:t xml:space="preserve"> report and feedback</w:t>
      </w:r>
      <w:r w:rsidR="0062683C">
        <w:rPr>
          <w:rFonts w:ascii="Times New Roman" w:eastAsia="Times New Roman" w:hAnsi="Times New Roman" w:cs="Times New Roman"/>
          <w:color w:val="000000"/>
          <w:sz w:val="24"/>
          <w:szCs w:val="24"/>
        </w:rPr>
        <w:t xml:space="preserve">: options were presented to membership to have </w:t>
      </w:r>
      <w:proofErr w:type="spellStart"/>
      <w:r w:rsidR="0062683C">
        <w:rPr>
          <w:rFonts w:ascii="Times New Roman" w:eastAsia="Times New Roman" w:hAnsi="Times New Roman" w:cs="Times New Roman"/>
          <w:color w:val="000000"/>
          <w:sz w:val="24"/>
          <w:szCs w:val="24"/>
        </w:rPr>
        <w:t>Skateland</w:t>
      </w:r>
      <w:proofErr w:type="spellEnd"/>
      <w:r w:rsidR="0062683C">
        <w:rPr>
          <w:rFonts w:ascii="Times New Roman" w:eastAsia="Times New Roman" w:hAnsi="Times New Roman" w:cs="Times New Roman"/>
          <w:color w:val="000000"/>
          <w:sz w:val="24"/>
          <w:szCs w:val="24"/>
        </w:rPr>
        <w:t xml:space="preserve"> events quarterly as an activity or participate in a monthly “PTA night” fundraising event. Membership asked a few questions and will be presented with a survey in the near future.</w:t>
      </w:r>
    </w:p>
    <w:p w14:paraId="131DB281" w14:textId="6122019E" w:rsidR="00CC5609" w:rsidRDefault="00CC5609" w:rsidP="00CC5609">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Frozen 2 night</w:t>
      </w:r>
      <w:r w:rsidR="0062683C">
        <w:rPr>
          <w:rFonts w:ascii="Times New Roman" w:eastAsia="Times New Roman" w:hAnsi="Times New Roman" w:cs="Times New Roman"/>
          <w:color w:val="000000"/>
          <w:sz w:val="24"/>
          <w:szCs w:val="24"/>
        </w:rPr>
        <w:t>: membership expressed enthusiasm for this event. Around 100 have signed up.</w:t>
      </w:r>
    </w:p>
    <w:p w14:paraId="3F58B923" w14:textId="70A4FE9C" w:rsidR="00CC5609" w:rsidRDefault="00CC5609" w:rsidP="00CC5609">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Membership numbers</w:t>
      </w:r>
    </w:p>
    <w:p w14:paraId="04C89C50" w14:textId="66D0E965" w:rsidR="0062683C" w:rsidRPr="00CC5609" w:rsidRDefault="0062683C" w:rsidP="00CC5609">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Holiday gift bazaar: Angela </w:t>
      </w:r>
      <w:proofErr w:type="spellStart"/>
      <w:r>
        <w:rPr>
          <w:rFonts w:ascii="Times New Roman" w:eastAsia="Times New Roman" w:hAnsi="Times New Roman" w:cs="Times New Roman"/>
          <w:color w:val="000000"/>
          <w:sz w:val="24"/>
          <w:szCs w:val="24"/>
        </w:rPr>
        <w:t>Harmier</w:t>
      </w:r>
      <w:proofErr w:type="spellEnd"/>
      <w:r>
        <w:rPr>
          <w:rFonts w:ascii="Times New Roman" w:eastAsia="Times New Roman" w:hAnsi="Times New Roman" w:cs="Times New Roman"/>
          <w:color w:val="000000"/>
          <w:sz w:val="24"/>
          <w:szCs w:val="24"/>
        </w:rPr>
        <w:t xml:space="preserve"> will be organizing this annual event. Look for opportunities to donate items and a sign up to assist the day of the event. Angela mentioned that she is currently collecting photos for the yearbook which will be available in the spring.</w:t>
      </w:r>
    </w:p>
    <w:p w14:paraId="692E6EB0" w14:textId="77777777" w:rsidR="00484D89" w:rsidRPr="00484D89" w:rsidRDefault="00484D89" w:rsidP="00484D89">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4E43E2CC" w14:textId="1F2BA084" w:rsidR="00E41B92" w:rsidRDefault="00E41B92" w:rsidP="00DE20D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84D89">
        <w:rPr>
          <w:rFonts w:ascii="Times New Roman" w:eastAsia="Times New Roman" w:hAnsi="Times New Roman" w:cs="Times New Roman"/>
          <w:color w:val="000000"/>
          <w:sz w:val="24"/>
          <w:szCs w:val="24"/>
        </w:rPr>
        <w:t xml:space="preserve">   Communications’ Report</w:t>
      </w:r>
      <w:r w:rsidR="00D06DBA" w:rsidRPr="00484D89">
        <w:rPr>
          <w:rFonts w:ascii="Times New Roman" w:eastAsia="Times New Roman" w:hAnsi="Times New Roman" w:cs="Times New Roman"/>
          <w:color w:val="000000"/>
          <w:sz w:val="24"/>
          <w:szCs w:val="24"/>
        </w:rPr>
        <w:t xml:space="preserve">: </w:t>
      </w:r>
      <w:r w:rsidR="00372F46">
        <w:rPr>
          <w:rFonts w:ascii="Times New Roman" w:eastAsia="Times New Roman" w:hAnsi="Times New Roman" w:cs="Times New Roman"/>
          <w:color w:val="000000"/>
          <w:sz w:val="24"/>
          <w:szCs w:val="24"/>
        </w:rPr>
        <w:t>Please communicate via</w:t>
      </w:r>
      <w:r w:rsidR="0062683C">
        <w:rPr>
          <w:rFonts w:ascii="Times New Roman" w:eastAsia="Times New Roman" w:hAnsi="Times New Roman" w:cs="Times New Roman"/>
          <w:color w:val="000000"/>
          <w:sz w:val="24"/>
          <w:szCs w:val="24"/>
        </w:rPr>
        <w:t xml:space="preserve"> the communications PTA email address if you have any additions for </w:t>
      </w:r>
      <w:r w:rsidR="00372F46">
        <w:rPr>
          <w:rFonts w:ascii="Times New Roman" w:eastAsia="Times New Roman" w:hAnsi="Times New Roman" w:cs="Times New Roman"/>
          <w:color w:val="000000"/>
          <w:sz w:val="24"/>
          <w:szCs w:val="24"/>
        </w:rPr>
        <w:t>Harbor Highlights</w:t>
      </w:r>
    </w:p>
    <w:p w14:paraId="6EA9E090" w14:textId="326F1E8B" w:rsidR="00484D89" w:rsidRPr="00CC5609" w:rsidRDefault="00484D89" w:rsidP="00CC56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4E21B6" w14:textId="67B999C7" w:rsidR="00484D89" w:rsidRPr="00783AC3" w:rsidRDefault="00484D89" w:rsidP="00484D8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3AC3">
        <w:rPr>
          <w:rFonts w:ascii="Times New Roman" w:eastAsia="Times New Roman" w:hAnsi="Times New Roman" w:cs="Times New Roman"/>
          <w:color w:val="000000"/>
          <w:sz w:val="24"/>
          <w:szCs w:val="24"/>
        </w:rPr>
        <w:t xml:space="preserve">   </w:t>
      </w:r>
      <w:r w:rsidR="00783AC3">
        <w:rPr>
          <w:rFonts w:ascii="Times New Roman" w:eastAsia="Times New Roman" w:hAnsi="Times New Roman" w:cs="Times New Roman"/>
          <w:color w:val="000000"/>
          <w:sz w:val="24"/>
          <w:szCs w:val="24"/>
        </w:rPr>
        <w:t>School Play proposals</w:t>
      </w:r>
      <w:r w:rsidR="00C02C46">
        <w:rPr>
          <w:rFonts w:ascii="Times New Roman" w:eastAsia="Times New Roman" w:hAnsi="Times New Roman" w:cs="Times New Roman"/>
          <w:color w:val="000000"/>
          <w:sz w:val="24"/>
          <w:szCs w:val="24"/>
        </w:rPr>
        <w:t>: The play committee presented our options for our school play, see attached document</w:t>
      </w:r>
      <w:r w:rsidR="00372F46">
        <w:rPr>
          <w:rFonts w:ascii="Times New Roman" w:eastAsia="Times New Roman" w:hAnsi="Times New Roman" w:cs="Times New Roman"/>
          <w:color w:val="000000"/>
          <w:sz w:val="24"/>
          <w:szCs w:val="24"/>
        </w:rPr>
        <w:t>s</w:t>
      </w:r>
      <w:r w:rsidR="003945A3">
        <w:rPr>
          <w:rFonts w:ascii="Times New Roman" w:eastAsia="Times New Roman" w:hAnsi="Times New Roman" w:cs="Times New Roman"/>
          <w:color w:val="000000"/>
          <w:sz w:val="24"/>
          <w:szCs w:val="24"/>
        </w:rPr>
        <w:t xml:space="preserve">. </w:t>
      </w:r>
    </w:p>
    <w:p w14:paraId="070BFBD0" w14:textId="77777777" w:rsidR="00484D89" w:rsidRPr="00484D89" w:rsidRDefault="00484D89" w:rsidP="00484D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12647B" w14:textId="0B60A388" w:rsidR="0079296C" w:rsidRPr="002E0258" w:rsidRDefault="00783AC3" w:rsidP="00484D8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41B92">
        <w:rPr>
          <w:rFonts w:ascii="Times New Roman" w:eastAsia="Times New Roman" w:hAnsi="Times New Roman" w:cs="Times New Roman"/>
          <w:color w:val="000000"/>
          <w:sz w:val="24"/>
          <w:szCs w:val="24"/>
        </w:rPr>
        <w:t>Principal’s Report</w:t>
      </w:r>
      <w:r w:rsidR="009B39E1">
        <w:rPr>
          <w:rFonts w:ascii="Times New Roman" w:eastAsia="Times New Roman" w:hAnsi="Times New Roman" w:cs="Times New Roman"/>
          <w:color w:val="000000"/>
          <w:sz w:val="24"/>
          <w:szCs w:val="24"/>
        </w:rPr>
        <w:t xml:space="preserve">: </w:t>
      </w:r>
      <w:r w:rsidR="003945A3">
        <w:rPr>
          <w:rFonts w:ascii="Times New Roman" w:eastAsia="Times New Roman" w:hAnsi="Times New Roman" w:cs="Times New Roman"/>
          <w:color w:val="000000"/>
          <w:sz w:val="24"/>
          <w:szCs w:val="24"/>
        </w:rPr>
        <w:t>Jen Brotherton suggested keeping up with Harbor Highlights as there are many upcoming event</w:t>
      </w:r>
      <w:r w:rsidR="00372F46">
        <w:rPr>
          <w:rFonts w:ascii="Times New Roman" w:eastAsia="Times New Roman" w:hAnsi="Times New Roman" w:cs="Times New Roman"/>
          <w:color w:val="000000"/>
          <w:sz w:val="24"/>
          <w:szCs w:val="24"/>
        </w:rPr>
        <w:t>s</w:t>
      </w:r>
      <w:r w:rsidR="003945A3">
        <w:rPr>
          <w:rFonts w:ascii="Times New Roman" w:eastAsia="Times New Roman" w:hAnsi="Times New Roman" w:cs="Times New Roman"/>
          <w:color w:val="000000"/>
          <w:sz w:val="24"/>
          <w:szCs w:val="24"/>
        </w:rPr>
        <w:t>. Teachers/staff met to discuss the rehaul of schedules in order to allow teachers more planning time and allowing for more intervention time by extending lunch/recess. This will take effect a</w:t>
      </w:r>
      <w:r w:rsidR="00372F46">
        <w:rPr>
          <w:rFonts w:ascii="Times New Roman" w:eastAsia="Times New Roman" w:hAnsi="Times New Roman" w:cs="Times New Roman"/>
          <w:color w:val="000000"/>
          <w:sz w:val="24"/>
          <w:szCs w:val="24"/>
        </w:rPr>
        <w:t xml:space="preserve">fter the Thanksgiving break. Mrs. </w:t>
      </w:r>
      <w:proofErr w:type="spellStart"/>
      <w:r w:rsidR="00372F46">
        <w:rPr>
          <w:rFonts w:ascii="Times New Roman" w:eastAsia="Times New Roman" w:hAnsi="Times New Roman" w:cs="Times New Roman"/>
          <w:color w:val="000000"/>
          <w:sz w:val="24"/>
          <w:szCs w:val="24"/>
        </w:rPr>
        <w:t>Brotherton</w:t>
      </w:r>
      <w:proofErr w:type="spellEnd"/>
      <w:r w:rsidR="003945A3">
        <w:rPr>
          <w:rFonts w:ascii="Times New Roman" w:eastAsia="Times New Roman" w:hAnsi="Times New Roman" w:cs="Times New Roman"/>
          <w:color w:val="000000"/>
          <w:sz w:val="24"/>
          <w:szCs w:val="24"/>
        </w:rPr>
        <w:t xml:space="preserve"> expressed gratitude for the flexibility and willingness of the teachers and paraeducators for being flexible and committed to the children.</w:t>
      </w:r>
    </w:p>
    <w:p w14:paraId="2C3E5227" w14:textId="77777777" w:rsidR="0079296C" w:rsidRDefault="0079296C" w:rsidP="00484D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B73F1D" w14:textId="77777777" w:rsidR="00E41B92" w:rsidRDefault="00E41B92" w:rsidP="0039655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Business</w:t>
      </w:r>
      <w:bookmarkStart w:id="15" w:name="_gjdgxs" w:colFirst="0" w:colLast="0"/>
      <w:bookmarkStart w:id="16" w:name="_793qmclxaoj1" w:colFirst="0" w:colLast="0"/>
      <w:bookmarkEnd w:id="15"/>
      <w:bookmarkEnd w:id="16"/>
    </w:p>
    <w:p w14:paraId="3B6C982A" w14:textId="514D545A" w:rsidR="00CC5609" w:rsidRPr="002E0258" w:rsidRDefault="00CC5609" w:rsidP="002E0258">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PTA needs a laptop</w:t>
      </w:r>
      <w:r w:rsidR="00030DEE">
        <w:rPr>
          <w:rFonts w:ascii="Times New Roman" w:eastAsia="Times New Roman" w:hAnsi="Times New Roman" w:cs="Times New Roman"/>
          <w:color w:val="000000"/>
          <w:sz w:val="24"/>
          <w:szCs w:val="24"/>
        </w:rPr>
        <w:t xml:space="preserve">: </w:t>
      </w:r>
      <w:r w:rsidR="00093561">
        <w:rPr>
          <w:rFonts w:ascii="Times New Roman" w:eastAsia="Times New Roman" w:hAnsi="Times New Roman" w:cs="Times New Roman"/>
          <w:color w:val="000000"/>
          <w:sz w:val="24"/>
          <w:szCs w:val="24"/>
        </w:rPr>
        <w:t xml:space="preserve">Laptop would be used by the PTA secretary and treasurer and would replace the PTA </w:t>
      </w:r>
      <w:r w:rsidR="00372F46">
        <w:rPr>
          <w:rFonts w:ascii="Times New Roman" w:eastAsia="Times New Roman" w:hAnsi="Times New Roman" w:cs="Times New Roman"/>
          <w:color w:val="000000"/>
          <w:sz w:val="24"/>
          <w:szCs w:val="24"/>
        </w:rPr>
        <w:t>iPad</w:t>
      </w:r>
      <w:r w:rsidR="00093561">
        <w:rPr>
          <w:rFonts w:ascii="Times New Roman" w:eastAsia="Times New Roman" w:hAnsi="Times New Roman" w:cs="Times New Roman"/>
          <w:color w:val="000000"/>
          <w:sz w:val="24"/>
          <w:szCs w:val="24"/>
        </w:rPr>
        <w:t xml:space="preserve"> which has been broken beyond repair. Funds will be moved from a yet to be determined line item as this is not an expense that was budgeted for in last year’s budget. We hope to get this item before the next meeting and determine where the funds should be moved from at our next meeting</w:t>
      </w:r>
      <w:r w:rsidR="00372F46">
        <w:rPr>
          <w:rFonts w:ascii="Times New Roman" w:eastAsia="Times New Roman" w:hAnsi="Times New Roman" w:cs="Times New Roman"/>
          <w:color w:val="000000"/>
          <w:sz w:val="24"/>
          <w:szCs w:val="24"/>
        </w:rPr>
        <w:t>. Membership had no comment or questions.</w:t>
      </w:r>
      <w:bookmarkStart w:id="17" w:name="_GoBack"/>
      <w:bookmarkEnd w:id="17"/>
    </w:p>
    <w:p w14:paraId="3704B930" w14:textId="4720C556" w:rsidR="00AB07A3" w:rsidRDefault="00CC5609" w:rsidP="00213D08">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Nomination committee</w:t>
      </w:r>
      <w:r w:rsidR="00030DEE">
        <w:rPr>
          <w:rFonts w:ascii="Times New Roman" w:eastAsia="Times New Roman" w:hAnsi="Times New Roman" w:cs="Times New Roman"/>
          <w:color w:val="000000"/>
          <w:sz w:val="24"/>
          <w:szCs w:val="24"/>
        </w:rPr>
        <w:t>: Joanne discussed the role and responsibilities of a nominating committee. We are looking for volunteers by January, please let us know if you are interested, we are looking for 3 people.</w:t>
      </w:r>
    </w:p>
    <w:p w14:paraId="4F3F5B31" w14:textId="4C9A56AB" w:rsidR="00213D08" w:rsidRDefault="00213D08" w:rsidP="00213D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FBBF3A" w14:textId="0F317B68" w:rsidR="00213D08" w:rsidRPr="00213D08" w:rsidRDefault="00213D08" w:rsidP="00213D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adjourned at 6:55</w:t>
      </w:r>
    </w:p>
    <w:sectPr w:rsidR="00213D08" w:rsidRPr="00213D08">
      <w:headerReference w:type="default" r:id="rId13"/>
      <w:footerReference w:type="default" r:id="rId14"/>
      <w:pgSz w:w="12240" w:h="15840"/>
      <w:pgMar w:top="720" w:right="720" w:bottom="720" w:left="720" w:header="117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67AC2" w14:textId="77777777" w:rsidR="00AB07A3" w:rsidRDefault="00AB07A3">
      <w:pPr>
        <w:spacing w:after="0" w:line="240" w:lineRule="auto"/>
      </w:pPr>
      <w:r>
        <w:separator/>
      </w:r>
    </w:p>
  </w:endnote>
  <w:endnote w:type="continuationSeparator" w:id="0">
    <w:p w14:paraId="268C8076" w14:textId="77777777" w:rsidR="00AB07A3" w:rsidRDefault="00AB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BC34A" w14:textId="77777777" w:rsidR="00AB07A3" w:rsidRDefault="00AB07A3">
    <w:pPr>
      <w:pBdr>
        <w:top w:val="nil"/>
        <w:left w:val="nil"/>
        <w:bottom w:val="nil"/>
        <w:right w:val="nil"/>
        <w:between w:val="nil"/>
      </w:pBdr>
      <w:tabs>
        <w:tab w:val="center" w:pos="4680"/>
        <w:tab w:val="right" w:pos="9360"/>
      </w:tabs>
      <w:spacing w:after="0" w:line="240" w:lineRule="auto"/>
      <w:jc w:val="center"/>
      <w:rPr>
        <w:i/>
        <w:color w:val="000000"/>
      </w:rPr>
    </w:pPr>
    <w:r>
      <w:rPr>
        <w:color w:val="000000"/>
      </w:rPr>
      <w:t xml:space="preserve">Mission: </w:t>
    </w:r>
    <w:r>
      <w:rPr>
        <w:i/>
        <w:color w:val="000000"/>
      </w:rPr>
      <w:t>Actively collaborate with the administration to create a welcoming and positive environment by providing resources to enhance the learning experience; strengthen community relationships; and support students, families, and staff at BHS through our programs and activities.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BD1B3" w14:textId="77777777" w:rsidR="00AB07A3" w:rsidRDefault="00AB07A3">
      <w:pPr>
        <w:spacing w:after="0" w:line="240" w:lineRule="auto"/>
      </w:pPr>
      <w:r>
        <w:separator/>
      </w:r>
    </w:p>
  </w:footnote>
  <w:footnote w:type="continuationSeparator" w:id="0">
    <w:p w14:paraId="1D9D4E18" w14:textId="77777777" w:rsidR="00AB07A3" w:rsidRDefault="00AB0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E1E9" w14:textId="77777777" w:rsidR="00AB07A3" w:rsidRDefault="00AB07A3">
    <w:pPr>
      <w:pBdr>
        <w:top w:val="nil"/>
        <w:left w:val="nil"/>
        <w:bottom w:val="nil"/>
        <w:right w:val="nil"/>
        <w:between w:val="nil"/>
      </w:pBdr>
      <w:spacing w:after="0" w:line="240" w:lineRule="auto"/>
      <w:jc w:val="center"/>
      <w:rPr>
        <w:b/>
        <w:color w:val="000000"/>
        <w:sz w:val="28"/>
        <w:szCs w:val="28"/>
      </w:rPr>
    </w:pPr>
    <w:r>
      <w:rPr>
        <w:b/>
        <w:noProof/>
        <w:color w:val="000000"/>
        <w:sz w:val="28"/>
        <w:szCs w:val="28"/>
      </w:rPr>
      <w:drawing>
        <wp:inline distT="0" distB="0" distL="0" distR="0" wp14:anchorId="33096563" wp14:editId="0A834B61">
          <wp:extent cx="4206240" cy="9138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06240" cy="913885"/>
                  </a:xfrm>
                  <a:prstGeom prst="rect">
                    <a:avLst/>
                  </a:prstGeom>
                  <a:ln/>
                </pic:spPr>
              </pic:pic>
            </a:graphicData>
          </a:graphic>
        </wp:inline>
      </w:drawing>
    </w:r>
  </w:p>
  <w:p w14:paraId="2F987100" w14:textId="77777777" w:rsidR="00AB07A3" w:rsidRDefault="00AB07A3">
    <w:pPr>
      <w:pBdr>
        <w:top w:val="nil"/>
        <w:left w:val="nil"/>
        <w:bottom w:val="nil"/>
        <w:right w:val="nil"/>
        <w:between w:val="nil"/>
      </w:pBdr>
      <w:spacing w:after="0" w:line="240" w:lineRule="auto"/>
      <w:jc w:val="center"/>
      <w:rPr>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63D3D"/>
    <w:multiLevelType w:val="multilevel"/>
    <w:tmpl w:val="18ACCDF2"/>
    <w:lvl w:ilvl="0">
      <w:start w:val="1"/>
      <w:numFmt w:val="decimal"/>
      <w:lvlText w:val="%1.0"/>
      <w:lvlJc w:val="left"/>
      <w:pPr>
        <w:ind w:left="360" w:hanging="360"/>
      </w:pPr>
      <w:rPr>
        <w:b w:val="0"/>
      </w:r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Wyatt">
    <w15:presenceInfo w15:providerId="Windows Live" w15:userId="c60d65d6bfa7a433"/>
  </w15:person>
  <w15:person w15:author="Joanne">
    <w15:presenceInfo w15:providerId="None" w15:userId="Jo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92"/>
    <w:rsid w:val="00030DEE"/>
    <w:rsid w:val="00093561"/>
    <w:rsid w:val="00213D08"/>
    <w:rsid w:val="00266364"/>
    <w:rsid w:val="002D552C"/>
    <w:rsid w:val="002E0258"/>
    <w:rsid w:val="00372F46"/>
    <w:rsid w:val="003945A3"/>
    <w:rsid w:val="00396557"/>
    <w:rsid w:val="00484D89"/>
    <w:rsid w:val="004E3613"/>
    <w:rsid w:val="0062683C"/>
    <w:rsid w:val="006E157F"/>
    <w:rsid w:val="00783AC3"/>
    <w:rsid w:val="0079296C"/>
    <w:rsid w:val="00867030"/>
    <w:rsid w:val="00892A1A"/>
    <w:rsid w:val="008C7A01"/>
    <w:rsid w:val="0092494D"/>
    <w:rsid w:val="009B39E1"/>
    <w:rsid w:val="00AB07A3"/>
    <w:rsid w:val="00AE55F5"/>
    <w:rsid w:val="00B4506C"/>
    <w:rsid w:val="00BC791A"/>
    <w:rsid w:val="00BF772E"/>
    <w:rsid w:val="00C02C46"/>
    <w:rsid w:val="00C34F9E"/>
    <w:rsid w:val="00CC5609"/>
    <w:rsid w:val="00CF116B"/>
    <w:rsid w:val="00D06DBA"/>
    <w:rsid w:val="00D55452"/>
    <w:rsid w:val="00DE20DB"/>
    <w:rsid w:val="00E3337A"/>
    <w:rsid w:val="00E40D93"/>
    <w:rsid w:val="00E41B92"/>
    <w:rsid w:val="00ED48A4"/>
    <w:rsid w:val="00F00872"/>
    <w:rsid w:val="00F2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57E3"/>
  <w15:chartTrackingRefBased/>
  <w15:docId w15:val="{BCB72973-98FA-4A17-89C6-7ABBB627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1B9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92"/>
    <w:pPr>
      <w:ind w:left="720"/>
      <w:contextualSpacing/>
    </w:pPr>
  </w:style>
  <w:style w:type="paragraph" w:styleId="Header">
    <w:name w:val="header"/>
    <w:basedOn w:val="Normal"/>
    <w:link w:val="HeaderChar"/>
    <w:uiPriority w:val="99"/>
    <w:unhideWhenUsed/>
    <w:rsid w:val="006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83C"/>
    <w:rPr>
      <w:rFonts w:ascii="Calibri" w:eastAsia="Calibri" w:hAnsi="Calibri" w:cs="Calibri"/>
    </w:rPr>
  </w:style>
  <w:style w:type="paragraph" w:styleId="Footer">
    <w:name w:val="footer"/>
    <w:basedOn w:val="Normal"/>
    <w:link w:val="FooterChar"/>
    <w:uiPriority w:val="99"/>
    <w:unhideWhenUsed/>
    <w:rsid w:val="00626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83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ident@bhspta.org"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surer@bhspt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fundraising@bhspt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Wyatt</dc:creator>
  <cp:keywords/>
  <dc:description/>
  <cp:lastModifiedBy>Keith Wyatt</cp:lastModifiedBy>
  <cp:revision>2</cp:revision>
  <dcterms:created xsi:type="dcterms:W3CDTF">2019-11-26T21:47:00Z</dcterms:created>
  <dcterms:modified xsi:type="dcterms:W3CDTF">2019-11-26T21:47:00Z</dcterms:modified>
</cp:coreProperties>
</file>