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2AB6" w14:textId="4461BDF1" w:rsidR="00E41B92" w:rsidRDefault="00E41B92" w:rsidP="00E41B92">
      <w:pPr>
        <w:spacing w:after="0" w:line="252" w:lineRule="auto"/>
        <w:rPr>
          <w:rFonts w:ascii="Times New Roman" w:eastAsia="Times New Roman" w:hAnsi="Times New Roman" w:cs="Times New Roman"/>
          <w:b/>
          <w:sz w:val="16"/>
          <w:szCs w:val="16"/>
        </w:rPr>
      </w:pPr>
      <w:bookmarkStart w:id="0" w:name="_GoBack"/>
      <w:bookmarkEnd w:id="0"/>
      <w:r>
        <w:rPr>
          <w:rFonts w:ascii="Times New Roman" w:eastAsia="Times New Roman" w:hAnsi="Times New Roman" w:cs="Times New Roman"/>
          <w:sz w:val="16"/>
          <w:szCs w:val="16"/>
        </w:rPr>
        <w:t>Co-Presidents</w:t>
      </w:r>
      <w:ins w:id="1" w:author="Keith Wyatt" w:date="2019-01-10T02:12:00Z">
        <w:r>
          <w:rPr>
            <w:rFonts w:ascii="Times New Roman" w:eastAsia="Times New Roman" w:hAnsi="Times New Roman" w:cs="Times New Roman"/>
            <w:sz w:val="16"/>
            <w:szCs w:val="16"/>
          </w:rPr>
          <w:t xml:space="preserve">, Joanne </w:t>
        </w:r>
        <w:proofErr w:type="spellStart"/>
        <w:r>
          <w:rPr>
            <w:rFonts w:ascii="Times New Roman" w:eastAsia="Times New Roman" w:hAnsi="Times New Roman" w:cs="Times New Roman"/>
            <w:sz w:val="16"/>
            <w:szCs w:val="16"/>
          </w:rPr>
          <w:t>Snarski</w:t>
        </w:r>
        <w:proofErr w:type="spellEnd"/>
        <w:r>
          <w:rPr>
            <w:rFonts w:ascii="Times New Roman" w:eastAsia="Times New Roman" w:hAnsi="Times New Roman" w:cs="Times New Roman"/>
            <w:sz w:val="16"/>
            <w:szCs w:val="16"/>
          </w:rPr>
          <w:t xml:space="preserve"> &amp; Tad Dev</w:t>
        </w:r>
      </w:ins>
      <w:r>
        <w:rPr>
          <w:rFonts w:ascii="Times New Roman" w:eastAsia="Times New Roman" w:hAnsi="Times New Roman" w:cs="Times New Roman"/>
          <w:sz w:val="16"/>
          <w:szCs w:val="16"/>
        </w:rPr>
        <w:t>i</w:t>
      </w:r>
      <w:ins w:id="2" w:author="Keith Wyatt" w:date="2019-01-10T02:12:00Z">
        <w:r>
          <w:rPr>
            <w:rFonts w:ascii="Times New Roman" w:eastAsia="Times New Roman" w:hAnsi="Times New Roman" w:cs="Times New Roman"/>
            <w:sz w:val="16"/>
            <w:szCs w:val="16"/>
          </w:rPr>
          <w:t>tt</w:t>
        </w:r>
      </w:ins>
      <w:del w:id="3" w:author="Keith Wyatt" w:date="2019-01-10T02:12:00Z">
        <w:r>
          <w:rPr>
            <w:rFonts w:ascii="Times New Roman" w:eastAsia="Times New Roman" w:hAnsi="Times New Roman" w:cs="Times New Roman"/>
            <w:sz w:val="16"/>
            <w:szCs w:val="16"/>
          </w:rPr>
          <w:delText>,</w:delText>
        </w:r>
      </w:del>
      <w:r>
        <w:rPr>
          <w:rFonts w:ascii="Times New Roman" w:eastAsia="Times New Roman" w:hAnsi="Times New Roman" w:cs="Times New Roman"/>
          <w:sz w:val="16"/>
          <w:szCs w:val="16"/>
        </w:rPr>
        <w:t xml:space="preserve"> </w:t>
      </w:r>
      <w:del w:id="4" w:author="Joanne" w:date="2019-01-10T02:12:00Z">
        <w:r>
          <w:rPr>
            <w:rFonts w:ascii="Times New Roman" w:eastAsia="Times New Roman" w:hAnsi="Times New Roman" w:cs="Times New Roman"/>
            <w:sz w:val="16"/>
            <w:szCs w:val="16"/>
          </w:rPr>
          <w:delText>Becky Goad &amp; Emily Waugh</w:delText>
        </w:r>
        <w:r>
          <w:rPr>
            <w:rFonts w:ascii="Times New Roman" w:eastAsia="Times New Roman" w:hAnsi="Times New Roman" w:cs="Times New Roman"/>
            <w:b/>
            <w:sz w:val="16"/>
            <w:szCs w:val="16"/>
          </w:rPr>
          <w:delText xml:space="preserve">     </w:delText>
        </w:r>
      </w:del>
      <w:hyperlink r:id="rId8">
        <w:r>
          <w:rPr>
            <w:rFonts w:ascii="Times New Roman" w:eastAsia="Times New Roman" w:hAnsi="Times New Roman" w:cs="Times New Roman"/>
            <w:color w:val="0563C1"/>
            <w:sz w:val="16"/>
            <w:szCs w:val="16"/>
            <w:u w:val="single"/>
          </w:rPr>
          <w:t>president@bhspta.org</w:t>
        </w:r>
      </w:hyperlink>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VPs Membership/Activities,</w:t>
      </w:r>
      <w:r w:rsidR="00BF772E">
        <w:rPr>
          <w:rFonts w:ascii="Times New Roman" w:eastAsia="Times New Roman" w:hAnsi="Times New Roman" w:cs="Times New Roman"/>
          <w:sz w:val="16"/>
          <w:szCs w:val="16"/>
        </w:rPr>
        <w:t xml:space="preserve"> </w:t>
      </w:r>
      <w:proofErr w:type="spellStart"/>
      <w:r w:rsidR="00BF772E">
        <w:rPr>
          <w:rFonts w:ascii="Times New Roman" w:eastAsia="Times New Roman" w:hAnsi="Times New Roman" w:cs="Times New Roman"/>
          <w:sz w:val="16"/>
          <w:szCs w:val="16"/>
        </w:rPr>
        <w:t>Geia</w:t>
      </w:r>
      <w:proofErr w:type="spellEnd"/>
      <w:r w:rsidR="00BF772E">
        <w:rPr>
          <w:rFonts w:ascii="Times New Roman" w:eastAsia="Times New Roman" w:hAnsi="Times New Roman" w:cs="Times New Roman"/>
          <w:sz w:val="16"/>
          <w:szCs w:val="16"/>
        </w:rPr>
        <w:t xml:space="preserve"> Roberts and </w:t>
      </w:r>
      <w:proofErr w:type="spellStart"/>
      <w:r w:rsidR="00BF772E">
        <w:rPr>
          <w:rFonts w:ascii="Times New Roman" w:eastAsia="Times New Roman" w:hAnsi="Times New Roman" w:cs="Times New Roman"/>
          <w:sz w:val="16"/>
          <w:szCs w:val="16"/>
        </w:rPr>
        <w:t>Crystina</w:t>
      </w:r>
      <w:proofErr w:type="spellEnd"/>
      <w:r w:rsidR="00BF772E">
        <w:rPr>
          <w:rFonts w:ascii="Times New Roman" w:eastAsia="Times New Roman" w:hAnsi="Times New Roman" w:cs="Times New Roman"/>
          <w:sz w:val="16"/>
          <w:szCs w:val="16"/>
        </w:rPr>
        <w:t xml:space="preserve"> Smith </w:t>
      </w:r>
      <w:r>
        <w:rPr>
          <w:rFonts w:ascii="Times New Roman" w:eastAsia="Times New Roman" w:hAnsi="Times New Roman" w:cs="Times New Roman"/>
          <w:b/>
          <w:sz w:val="16"/>
          <w:szCs w:val="16"/>
        </w:rPr>
        <w:t xml:space="preserve">   </w:t>
      </w:r>
      <w:hyperlink r:id="rId9" w:history="1">
        <w:r w:rsidR="00886386" w:rsidRPr="00895089">
          <w:rPr>
            <w:rStyle w:val="Hyperlink"/>
            <w:rFonts w:ascii="Times New Roman" w:eastAsia="Times New Roman" w:hAnsi="Times New Roman" w:cs="Times New Roman"/>
            <w:sz w:val="16"/>
            <w:szCs w:val="16"/>
          </w:rPr>
          <w:t>membership@bhspta.org</w:t>
        </w:r>
      </w:hyperlink>
    </w:p>
    <w:p w14:paraId="7C71633A" w14:textId="2E7E8AEE" w:rsidR="00E41B92" w:rsidRDefault="00E41B92"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VP Fundraising,</w:t>
      </w:r>
      <w:ins w:id="5" w:author="Keith Wyatt" w:date="2019-01-10T02:12:00Z">
        <w:r>
          <w:rPr>
            <w:rFonts w:ascii="Times New Roman" w:eastAsia="Times New Roman" w:hAnsi="Times New Roman" w:cs="Times New Roman"/>
            <w:sz w:val="16"/>
            <w:szCs w:val="16"/>
          </w:rPr>
          <w:t xml:space="preserve"> Priscilla Powers</w:t>
        </w:r>
      </w:ins>
      <w:del w:id="6" w:author="Joanne" w:date="2019-01-10T02:12:00Z">
        <w:r>
          <w:rPr>
            <w:rFonts w:ascii="Times New Roman" w:eastAsia="Times New Roman" w:hAnsi="Times New Roman" w:cs="Times New Roman"/>
            <w:sz w:val="16"/>
            <w:szCs w:val="16"/>
          </w:rPr>
          <w:delText xml:space="preserve"> Nicole Lockwood </w:delText>
        </w:r>
      </w:del>
      <w:del w:id="7" w:author="Keith Wyatt" w:date="2019-01-10T02:12:00Z">
        <w:r>
          <w:rPr>
            <w:rFonts w:ascii="Times New Roman" w:eastAsia="Times New Roman" w:hAnsi="Times New Roman" w:cs="Times New Roman"/>
            <w:b/>
            <w:sz w:val="16"/>
            <w:szCs w:val="16"/>
          </w:rPr>
          <w:delText xml:space="preserve">                  </w:delText>
        </w:r>
      </w:del>
      <w:r>
        <w:rPr>
          <w:rFonts w:ascii="Times New Roman" w:eastAsia="Times New Roman" w:hAnsi="Times New Roman" w:cs="Times New Roman"/>
          <w:b/>
          <w:sz w:val="16"/>
          <w:szCs w:val="16"/>
        </w:rPr>
        <w:t xml:space="preserve">  </w:t>
      </w:r>
      <w:r w:rsidR="00886386">
        <w:rPr>
          <w:rFonts w:ascii="Times New Roman" w:eastAsia="Times New Roman" w:hAnsi="Times New Roman" w:cs="Times New Roman"/>
          <w:b/>
          <w:sz w:val="16"/>
          <w:szCs w:val="16"/>
        </w:rPr>
        <w:t xml:space="preserve">                 </w:t>
      </w:r>
      <w:hyperlink r:id="rId10" w:history="1">
        <w:r w:rsidR="00886386" w:rsidRPr="00895089">
          <w:rPr>
            <w:rStyle w:val="Hyperlink"/>
            <w:rFonts w:ascii="Times New Roman" w:eastAsia="Times New Roman" w:hAnsi="Times New Roman" w:cs="Times New Roman"/>
            <w:sz w:val="16"/>
            <w:szCs w:val="16"/>
          </w:rPr>
          <w:t>fundraising@bhspta.org</w:t>
        </w:r>
      </w:hyperlink>
      <w:r>
        <w:rPr>
          <w:rFonts w:ascii="Times New Roman" w:eastAsia="Times New Roman" w:hAnsi="Times New Roman" w:cs="Times New Roman"/>
          <w:b/>
          <w:sz w:val="16"/>
          <w:szCs w:val="16"/>
        </w:rPr>
        <w:t xml:space="preserve">       </w:t>
      </w:r>
      <w:r w:rsidR="00886386">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Secretary,</w:t>
      </w:r>
      <w:ins w:id="8" w:author="Keith Wyatt" w:date="2019-01-10T02:12:00Z">
        <w:r>
          <w:rPr>
            <w:rFonts w:ascii="Times New Roman" w:eastAsia="Times New Roman" w:hAnsi="Times New Roman" w:cs="Times New Roman"/>
            <w:sz w:val="16"/>
            <w:szCs w:val="16"/>
          </w:rPr>
          <w:t xml:space="preserve"> Wendy Wyatt</w:t>
        </w:r>
      </w:ins>
      <w:del w:id="9" w:author="Joanne" w:date="2019-01-10T02:12:00Z">
        <w:r>
          <w:rPr>
            <w:rFonts w:ascii="Times New Roman" w:eastAsia="Times New Roman" w:hAnsi="Times New Roman" w:cs="Times New Roman"/>
            <w:sz w:val="16"/>
            <w:szCs w:val="16"/>
          </w:rPr>
          <w:delText xml:space="preserve"> Heidi Olmstead</w:delText>
        </w:r>
      </w:del>
      <w:r>
        <w:rPr>
          <w:rFonts w:ascii="Times New Roman" w:eastAsia="Times New Roman" w:hAnsi="Times New Roman" w:cs="Times New Roman"/>
          <w:b/>
          <w:sz w:val="16"/>
          <w:szCs w:val="16"/>
        </w:rPr>
        <w:t xml:space="preserve">       </w:t>
      </w:r>
      <w:ins w:id="10" w:author="Keith Wyatt" w:date="2019-01-10T02:12:00Z">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ins>
      <w:r>
        <w:rPr>
          <w:rFonts w:ascii="Times New Roman" w:eastAsia="Times New Roman" w:hAnsi="Times New Roman" w:cs="Times New Roman"/>
          <w:b/>
          <w:sz w:val="16"/>
          <w:szCs w:val="16"/>
        </w:rPr>
        <w:t xml:space="preserve">      </w:t>
      </w:r>
      <w:ins w:id="11" w:author="Keith Wyatt" w:date="2019-01-10T02:12:00Z">
        <w:r>
          <w:rPr>
            <w:rFonts w:ascii="Times New Roman" w:eastAsia="Times New Roman" w:hAnsi="Times New Roman" w:cs="Times New Roman"/>
            <w:b/>
            <w:sz w:val="16"/>
            <w:szCs w:val="16"/>
          </w:rPr>
          <w:t xml:space="preserve">  </w:t>
        </w:r>
      </w:ins>
      <w:r w:rsidR="00886386">
        <w:rPr>
          <w:rFonts w:ascii="Times New Roman" w:eastAsia="Times New Roman" w:hAnsi="Times New Roman" w:cs="Times New Roman"/>
          <w:b/>
          <w:sz w:val="16"/>
          <w:szCs w:val="16"/>
        </w:rPr>
        <w:t xml:space="preserve">             </w:t>
      </w:r>
      <w:ins w:id="12" w:author="Keith Wyatt" w:date="2019-01-10T02:12:00Z">
        <w:r>
          <w:rPr>
            <w:rFonts w:ascii="Times New Roman" w:eastAsia="Times New Roman" w:hAnsi="Times New Roman" w:cs="Times New Roman"/>
            <w:b/>
            <w:sz w:val="16"/>
            <w:szCs w:val="16"/>
          </w:rPr>
          <w:t xml:space="preserve">  </w:t>
        </w:r>
      </w:ins>
      <w:del w:id="13" w:author="Keith Wyatt" w:date="2019-01-10T02:12:00Z">
        <w:r>
          <w:rPr>
            <w:rFonts w:ascii="Times New Roman" w:eastAsia="Times New Roman" w:hAnsi="Times New Roman" w:cs="Times New Roman"/>
            <w:b/>
            <w:sz w:val="16"/>
            <w:szCs w:val="16"/>
          </w:rPr>
          <w:delText xml:space="preserve">                                                     </w:delText>
        </w:r>
      </w:del>
      <w:hyperlink r:id="rId11">
        <w:r>
          <w:rPr>
            <w:rFonts w:ascii="Times New Roman" w:eastAsia="Times New Roman" w:hAnsi="Times New Roman" w:cs="Times New Roman"/>
            <w:color w:val="0563C1"/>
            <w:sz w:val="16"/>
            <w:szCs w:val="16"/>
            <w:u w:val="single"/>
          </w:rPr>
          <w:t>secretary@bhspta.org</w:t>
        </w:r>
      </w:hyperlink>
    </w:p>
    <w:p w14:paraId="24F8A37B" w14:textId="0E6DE8BF" w:rsidR="00E41B92" w:rsidRDefault="00BF772E"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Treasurer, </w:t>
      </w:r>
      <w:r w:rsidR="00E41B92">
        <w:rPr>
          <w:rFonts w:ascii="Times New Roman" w:eastAsia="Times New Roman" w:hAnsi="Times New Roman" w:cs="Times New Roman"/>
          <w:b/>
          <w:sz w:val="16"/>
          <w:szCs w:val="16"/>
        </w:rPr>
        <w:tab/>
      </w:r>
      <w:r w:rsidR="00484D89">
        <w:rPr>
          <w:rFonts w:ascii="Times New Roman" w:eastAsia="Times New Roman" w:hAnsi="Times New Roman" w:cs="Times New Roman"/>
          <w:sz w:val="16"/>
          <w:szCs w:val="16"/>
        </w:rPr>
        <w:t>Sara</w:t>
      </w:r>
      <w:r w:rsidRPr="00BF772E">
        <w:rPr>
          <w:rFonts w:ascii="Times New Roman" w:eastAsia="Times New Roman" w:hAnsi="Times New Roman" w:cs="Times New Roman"/>
          <w:sz w:val="16"/>
          <w:szCs w:val="16"/>
        </w:rPr>
        <w:t xml:space="preserve"> </w:t>
      </w:r>
      <w:proofErr w:type="spellStart"/>
      <w:r w:rsidRPr="00BF772E">
        <w:rPr>
          <w:rFonts w:ascii="Times New Roman" w:eastAsia="Times New Roman" w:hAnsi="Times New Roman" w:cs="Times New Roman"/>
          <w:sz w:val="16"/>
          <w:szCs w:val="16"/>
        </w:rPr>
        <w:t>Messmer</w:t>
      </w:r>
      <w:proofErr w:type="spellEnd"/>
      <w:r w:rsidR="00886386">
        <w:rPr>
          <w:rFonts w:ascii="Times New Roman" w:eastAsia="Times New Roman" w:hAnsi="Times New Roman" w:cs="Times New Roman"/>
          <w:sz w:val="16"/>
          <w:szCs w:val="16"/>
        </w:rPr>
        <w:t xml:space="preserve">               </w:t>
      </w:r>
      <w:r w:rsidR="00E41B92">
        <w:rPr>
          <w:rFonts w:ascii="Times New Roman" w:eastAsia="Times New Roman" w:hAnsi="Times New Roman" w:cs="Times New Roman"/>
          <w:b/>
          <w:sz w:val="16"/>
          <w:szCs w:val="16"/>
        </w:rPr>
        <w:tab/>
      </w:r>
      <w:del w:id="14" w:author="Keith Wyatt" w:date="2019-01-10T02:12:00Z">
        <w:r w:rsidR="00E41B92">
          <w:rPr>
            <w:rFonts w:ascii="Times New Roman" w:eastAsia="Times New Roman" w:hAnsi="Times New Roman" w:cs="Times New Roman"/>
            <w:b/>
            <w:sz w:val="16"/>
            <w:szCs w:val="16"/>
          </w:rPr>
          <w:delText xml:space="preserve">     </w:delText>
        </w:r>
      </w:del>
      <w:hyperlink r:id="rId12">
        <w:r w:rsidR="00E41B92">
          <w:rPr>
            <w:rFonts w:ascii="Times New Roman" w:eastAsia="Times New Roman" w:hAnsi="Times New Roman" w:cs="Times New Roman"/>
            <w:color w:val="0563C1"/>
            <w:sz w:val="16"/>
            <w:szCs w:val="16"/>
            <w:u w:val="single"/>
          </w:rPr>
          <w:t>treasurer@bhspta.org</w:t>
        </w:r>
      </w:hyperlink>
      <w:r w:rsidR="00E41B92">
        <w:rPr>
          <w:rFonts w:ascii="Times New Roman" w:eastAsia="Times New Roman" w:hAnsi="Times New Roman" w:cs="Times New Roman"/>
          <w:b/>
          <w:sz w:val="16"/>
          <w:szCs w:val="16"/>
        </w:rPr>
        <w:t xml:space="preserve">           </w:t>
      </w:r>
      <w:r w:rsidR="00886386">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VP Communications</w:t>
      </w:r>
      <w:proofErr w:type="gramStart"/>
      <w:r>
        <w:rPr>
          <w:rFonts w:ascii="Times New Roman" w:eastAsia="Times New Roman" w:hAnsi="Times New Roman" w:cs="Times New Roman"/>
          <w:sz w:val="16"/>
          <w:szCs w:val="16"/>
        </w:rPr>
        <w:t xml:space="preserve">, </w:t>
      </w:r>
      <w:r w:rsidR="00E41B92">
        <w:rPr>
          <w:rFonts w:ascii="Times New Roman" w:eastAsia="Times New Roman" w:hAnsi="Times New Roman" w:cs="Times New Roman"/>
          <w:b/>
          <w:sz w:val="16"/>
          <w:szCs w:val="16"/>
        </w:rPr>
        <w:t xml:space="preserve"> </w:t>
      </w:r>
      <w:r w:rsidR="00484D89">
        <w:rPr>
          <w:rFonts w:ascii="Times New Roman" w:eastAsia="Times New Roman" w:hAnsi="Times New Roman" w:cs="Times New Roman"/>
          <w:sz w:val="16"/>
          <w:szCs w:val="16"/>
        </w:rPr>
        <w:t>Carly</w:t>
      </w:r>
      <w:proofErr w:type="gramEnd"/>
      <w:r w:rsidR="00484D89">
        <w:rPr>
          <w:rFonts w:ascii="Times New Roman" w:eastAsia="Times New Roman" w:hAnsi="Times New Roman" w:cs="Times New Roman"/>
          <w:sz w:val="16"/>
          <w:szCs w:val="16"/>
        </w:rPr>
        <w:t xml:space="preserve"> </w:t>
      </w:r>
      <w:proofErr w:type="spellStart"/>
      <w:r w:rsidR="00484D89">
        <w:rPr>
          <w:rFonts w:ascii="Times New Roman" w:eastAsia="Times New Roman" w:hAnsi="Times New Roman" w:cs="Times New Roman"/>
          <w:sz w:val="16"/>
          <w:szCs w:val="16"/>
        </w:rPr>
        <w:t>Brettmann</w:t>
      </w:r>
      <w:proofErr w:type="spellEnd"/>
      <w:r w:rsidR="00E41B92">
        <w:rPr>
          <w:rFonts w:ascii="Times New Roman" w:eastAsia="Times New Roman" w:hAnsi="Times New Roman" w:cs="Times New Roman"/>
          <w:b/>
          <w:sz w:val="16"/>
          <w:szCs w:val="16"/>
        </w:rPr>
        <w:t xml:space="preserve">                      </w:t>
      </w:r>
      <w:r w:rsidR="00886386">
        <w:rPr>
          <w:rFonts w:ascii="Times New Roman" w:eastAsia="Times New Roman" w:hAnsi="Times New Roman" w:cs="Times New Roman"/>
          <w:b/>
          <w:sz w:val="16"/>
          <w:szCs w:val="16"/>
        </w:rPr>
        <w:t xml:space="preserve">           </w:t>
      </w:r>
      <w:r w:rsidR="00E41B92">
        <w:rPr>
          <w:rFonts w:ascii="Times New Roman" w:eastAsia="Times New Roman" w:hAnsi="Times New Roman" w:cs="Times New Roman"/>
          <w:b/>
          <w:sz w:val="16"/>
          <w:szCs w:val="16"/>
        </w:rPr>
        <w:t xml:space="preserve">      </w:t>
      </w:r>
      <w:r w:rsidR="00886386">
        <w:rPr>
          <w:rFonts w:ascii="Times New Roman" w:eastAsia="Times New Roman" w:hAnsi="Times New Roman" w:cs="Times New Roman"/>
          <w:b/>
          <w:sz w:val="16"/>
          <w:szCs w:val="16"/>
        </w:rPr>
        <w:t xml:space="preserve"> </w:t>
      </w:r>
      <w:hyperlink r:id="rId13" w:history="1">
        <w:r w:rsidR="006E5B72" w:rsidRPr="00895089">
          <w:rPr>
            <w:rStyle w:val="Hyperlink"/>
            <w:rFonts w:ascii="Times New Roman" w:eastAsia="Times New Roman" w:hAnsi="Times New Roman" w:cs="Times New Roman"/>
            <w:sz w:val="16"/>
            <w:szCs w:val="16"/>
          </w:rPr>
          <w:t>communications@bhspta.org</w:t>
        </w:r>
      </w:hyperlink>
    </w:p>
    <w:p w14:paraId="71A45F73" w14:textId="77777777" w:rsidR="00E41B92" w:rsidRDefault="00E41B92" w:rsidP="00E41B92">
      <w:pPr>
        <w:spacing w:after="0" w:line="252" w:lineRule="auto"/>
        <w:rPr>
          <w:rFonts w:ascii="Times New Roman" w:eastAsia="Times New Roman" w:hAnsi="Times New Roman" w:cs="Times New Roman"/>
          <w:sz w:val="18"/>
          <w:szCs w:val="18"/>
        </w:rPr>
      </w:pPr>
    </w:p>
    <w:p w14:paraId="49EEC0B4" w14:textId="08D54454" w:rsidR="00E41B92" w:rsidRDefault="00E41B92" w:rsidP="00E41B92">
      <w:pPr>
        <w:spacing w:after="0" w:line="252" w:lineRule="auto"/>
        <w:rPr>
          <w:rFonts w:ascii="Times New Roman" w:eastAsia="Times New Roman" w:hAnsi="Times New Roman" w:cs="Times New Roman"/>
          <w:sz w:val="18"/>
          <w:szCs w:val="18"/>
        </w:rPr>
      </w:pPr>
    </w:p>
    <w:p w14:paraId="78AB04A8" w14:textId="77777777" w:rsidR="00051227" w:rsidRDefault="00051227" w:rsidP="00E41B92">
      <w:pPr>
        <w:spacing w:after="0" w:line="252" w:lineRule="auto"/>
        <w:rPr>
          <w:rFonts w:ascii="Times New Roman" w:eastAsia="Times New Roman" w:hAnsi="Times New Roman" w:cs="Times New Roman"/>
          <w:sz w:val="18"/>
          <w:szCs w:val="18"/>
        </w:rPr>
      </w:pPr>
    </w:p>
    <w:p w14:paraId="67639207" w14:textId="77777777" w:rsidR="00E41B92" w:rsidRDefault="00E41B92"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Membership Meeting</w:t>
      </w:r>
    </w:p>
    <w:p w14:paraId="71E6122C" w14:textId="68DA39B9" w:rsidR="00E41B92" w:rsidRDefault="00396557"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BF772E">
        <w:rPr>
          <w:rFonts w:ascii="Times New Roman" w:eastAsia="Times New Roman" w:hAnsi="Times New Roman" w:cs="Times New Roman"/>
          <w:b/>
          <w:sz w:val="24"/>
          <w:szCs w:val="24"/>
        </w:rPr>
        <w:t>September 18th</w:t>
      </w:r>
      <w:r w:rsidR="00E41B92">
        <w:rPr>
          <w:rFonts w:ascii="Times New Roman" w:eastAsia="Times New Roman" w:hAnsi="Times New Roman" w:cs="Times New Roman"/>
          <w:b/>
          <w:sz w:val="24"/>
          <w:szCs w:val="24"/>
        </w:rPr>
        <w:t xml:space="preserve"> 201</w:t>
      </w:r>
      <w:del w:id="15" w:author="Joanne" w:date="2019-01-10T02:12:00Z">
        <w:r w:rsidR="00E41B92">
          <w:rPr>
            <w:rFonts w:ascii="Times New Roman" w:eastAsia="Times New Roman" w:hAnsi="Times New Roman" w:cs="Times New Roman"/>
            <w:b/>
            <w:sz w:val="24"/>
            <w:szCs w:val="24"/>
          </w:rPr>
          <w:delText>7</w:delText>
        </w:r>
      </w:del>
      <w:r w:rsidR="00E41B92">
        <w:rPr>
          <w:rFonts w:ascii="Times New Roman" w:eastAsia="Times New Roman" w:hAnsi="Times New Roman" w:cs="Times New Roman"/>
          <w:b/>
          <w:sz w:val="24"/>
          <w:szCs w:val="24"/>
        </w:rPr>
        <w:t xml:space="preserve">9 6:00pm in BHS </w:t>
      </w:r>
      <w:r w:rsidR="00BF772E">
        <w:rPr>
          <w:rFonts w:ascii="Times New Roman" w:eastAsia="Times New Roman" w:hAnsi="Times New Roman" w:cs="Times New Roman"/>
          <w:b/>
          <w:sz w:val="24"/>
          <w:szCs w:val="24"/>
        </w:rPr>
        <w:t>Gym</w:t>
      </w:r>
    </w:p>
    <w:p w14:paraId="63291022" w14:textId="395CCA0F" w:rsidR="00266364" w:rsidRDefault="00266364" w:rsidP="00E41B92">
      <w:pPr>
        <w:spacing w:after="0" w:line="252" w:lineRule="auto"/>
        <w:jc w:val="center"/>
        <w:rPr>
          <w:rFonts w:ascii="Times New Roman" w:eastAsia="Times New Roman" w:hAnsi="Times New Roman" w:cs="Times New Roman"/>
          <w:b/>
          <w:sz w:val="24"/>
          <w:szCs w:val="24"/>
        </w:rPr>
      </w:pPr>
    </w:p>
    <w:p w14:paraId="216333DA" w14:textId="5C8E5444" w:rsidR="00266364" w:rsidRPr="007C34D5" w:rsidRDefault="008C2DE4" w:rsidP="00266364">
      <w:pPr>
        <w:spacing w:after="0" w:line="252" w:lineRule="auto"/>
        <w:rPr>
          <w:rFonts w:ascii="Times New Roman" w:eastAsia="Times New Roman" w:hAnsi="Times New Roman" w:cs="Times New Roman"/>
          <w:i/>
          <w:iCs/>
          <w:sz w:val="24"/>
          <w:szCs w:val="24"/>
        </w:rPr>
      </w:pPr>
      <w:r w:rsidRPr="007C34D5">
        <w:rPr>
          <w:rFonts w:ascii="Times New Roman" w:eastAsia="Times New Roman" w:hAnsi="Times New Roman" w:cs="Times New Roman"/>
          <w:i/>
          <w:iCs/>
          <w:sz w:val="24"/>
          <w:szCs w:val="24"/>
        </w:rPr>
        <w:t xml:space="preserve">The meeting was called to order at 6:35. Board members not in attendance were Wendy Wyatt and Carly </w:t>
      </w:r>
      <w:proofErr w:type="spellStart"/>
      <w:r w:rsidRPr="007C34D5">
        <w:rPr>
          <w:rFonts w:ascii="Times New Roman" w:eastAsia="Times New Roman" w:hAnsi="Times New Roman" w:cs="Times New Roman"/>
          <w:i/>
          <w:iCs/>
          <w:sz w:val="24"/>
          <w:szCs w:val="24"/>
        </w:rPr>
        <w:t>Brettman</w:t>
      </w:r>
      <w:proofErr w:type="spellEnd"/>
      <w:r w:rsidRPr="007C34D5">
        <w:rPr>
          <w:rFonts w:ascii="Times New Roman" w:eastAsia="Times New Roman" w:hAnsi="Times New Roman" w:cs="Times New Roman"/>
          <w:i/>
          <w:iCs/>
          <w:sz w:val="24"/>
          <w:szCs w:val="24"/>
        </w:rPr>
        <w:t>.</w:t>
      </w:r>
      <w:r w:rsidR="007C34D5" w:rsidRPr="007C34D5">
        <w:rPr>
          <w:rFonts w:ascii="Times New Roman" w:eastAsia="Times New Roman" w:hAnsi="Times New Roman" w:cs="Times New Roman"/>
          <w:i/>
          <w:iCs/>
          <w:sz w:val="24"/>
          <w:szCs w:val="24"/>
        </w:rPr>
        <w:t xml:space="preserve"> Although only 10 attendees signed in, there were between 20 and 25 attendees including present board members.</w:t>
      </w:r>
    </w:p>
    <w:p w14:paraId="3BFD5096" w14:textId="14A51091" w:rsidR="008C2DE4" w:rsidRDefault="007C34D5" w:rsidP="00266364">
      <w:p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974FA6" w14:textId="77777777" w:rsidR="00051227" w:rsidRPr="00266364" w:rsidRDefault="00051227" w:rsidP="00266364">
      <w:pPr>
        <w:spacing w:after="0" w:line="252" w:lineRule="auto"/>
        <w:rPr>
          <w:rFonts w:ascii="Times New Roman" w:eastAsia="Times New Roman" w:hAnsi="Times New Roman" w:cs="Times New Roman"/>
          <w:sz w:val="24"/>
          <w:szCs w:val="24"/>
        </w:rPr>
      </w:pPr>
    </w:p>
    <w:p w14:paraId="225416F3" w14:textId="55350F2D" w:rsidR="00E41B92" w:rsidRDefault="00E41B92" w:rsidP="00E41B92">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Welcom</w:t>
      </w:r>
      <w:r w:rsidR="00C34F9E">
        <w:rPr>
          <w:rFonts w:ascii="Times New Roman" w:eastAsia="Times New Roman" w:hAnsi="Times New Roman" w:cs="Times New Roman"/>
          <w:color w:val="000000"/>
          <w:sz w:val="24"/>
          <w:szCs w:val="24"/>
        </w:rPr>
        <w:t xml:space="preserve">e: </w:t>
      </w:r>
      <w:r w:rsidR="00E14E78">
        <w:rPr>
          <w:rFonts w:ascii="Times New Roman" w:eastAsia="Times New Roman" w:hAnsi="Times New Roman" w:cs="Times New Roman"/>
          <w:i/>
          <w:iCs/>
          <w:color w:val="000000"/>
          <w:sz w:val="24"/>
          <w:szCs w:val="24"/>
        </w:rPr>
        <w:t xml:space="preserve">Recognition to all students, parents, teachers and community members who provided support to all the upgrades that have taken place in the school garden. </w:t>
      </w:r>
    </w:p>
    <w:p w14:paraId="0F013096" w14:textId="77777777" w:rsidR="00E41B92" w:rsidRDefault="00E41B92" w:rsidP="00E41B92">
      <w:pPr>
        <w:pBdr>
          <w:top w:val="nil"/>
          <w:left w:val="nil"/>
          <w:bottom w:val="nil"/>
          <w:right w:val="nil"/>
          <w:between w:val="nil"/>
        </w:pBdr>
        <w:shd w:val="clear" w:color="auto" w:fill="FFFFFF"/>
        <w:spacing w:after="0" w:line="240" w:lineRule="auto"/>
        <w:ind w:left="360" w:hanging="720"/>
        <w:rPr>
          <w:rFonts w:ascii="Times New Roman" w:eastAsia="Times New Roman" w:hAnsi="Times New Roman" w:cs="Times New Roman"/>
          <w:color w:val="000000"/>
          <w:sz w:val="24"/>
          <w:szCs w:val="24"/>
        </w:rPr>
      </w:pPr>
    </w:p>
    <w:p w14:paraId="3BB1A8D5" w14:textId="77777777" w:rsidR="00E41B92" w:rsidRDefault="00E41B92" w:rsidP="00E41B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Secretary’s Report </w:t>
      </w:r>
    </w:p>
    <w:p w14:paraId="29A6D204" w14:textId="42286B1C" w:rsidR="00E41B92" w:rsidRDefault="00BF772E" w:rsidP="00E41B9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minutes: edited to delete and add signors for accounting. Does membership approve </w:t>
      </w:r>
      <w:proofErr w:type="gramStart"/>
      <w:r>
        <w:rPr>
          <w:rFonts w:ascii="Times New Roman" w:eastAsia="Times New Roman" w:hAnsi="Times New Roman" w:cs="Times New Roman"/>
          <w:color w:val="000000"/>
          <w:sz w:val="24"/>
          <w:szCs w:val="24"/>
        </w:rPr>
        <w:t xml:space="preserve">with </w:t>
      </w:r>
      <w:r w:rsidR="007C34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changes</w:t>
      </w:r>
      <w:proofErr w:type="gramEnd"/>
      <w:r>
        <w:rPr>
          <w:rFonts w:ascii="Times New Roman" w:eastAsia="Times New Roman" w:hAnsi="Times New Roman" w:cs="Times New Roman"/>
          <w:color w:val="000000"/>
          <w:sz w:val="24"/>
          <w:szCs w:val="24"/>
        </w:rPr>
        <w:t>?</w:t>
      </w:r>
      <w:r w:rsidR="00E14E78">
        <w:rPr>
          <w:rFonts w:ascii="Times New Roman" w:eastAsia="Times New Roman" w:hAnsi="Times New Roman" w:cs="Times New Roman"/>
          <w:i/>
          <w:iCs/>
          <w:color w:val="000000"/>
          <w:sz w:val="24"/>
          <w:szCs w:val="24"/>
        </w:rPr>
        <w:t xml:space="preserve"> No changes to the minutes were requested and the membership voted to approve as posted.</w:t>
      </w:r>
    </w:p>
    <w:p w14:paraId="1CA06B11" w14:textId="0814A868" w:rsidR="00BF772E" w:rsidRDefault="00BF772E" w:rsidP="00E41B9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approved an increase from $500 to $1000 for the Library. The money to cover this increase will be moved from supplemental funds.</w:t>
      </w:r>
      <w:r w:rsidR="00402D43">
        <w:rPr>
          <w:rFonts w:ascii="Times New Roman" w:eastAsia="Times New Roman" w:hAnsi="Times New Roman" w:cs="Times New Roman"/>
          <w:color w:val="000000"/>
          <w:sz w:val="24"/>
          <w:szCs w:val="24"/>
        </w:rPr>
        <w:t xml:space="preserve"> </w:t>
      </w:r>
      <w:r w:rsidR="007C34D5">
        <w:rPr>
          <w:rFonts w:ascii="Times New Roman" w:eastAsia="Times New Roman" w:hAnsi="Times New Roman" w:cs="Times New Roman"/>
          <w:i/>
          <w:iCs/>
          <w:color w:val="000000"/>
          <w:sz w:val="24"/>
          <w:szCs w:val="24"/>
        </w:rPr>
        <w:t xml:space="preserve">No formal questions or comments were provided. However, there were some cheers and applause. </w:t>
      </w:r>
    </w:p>
    <w:p w14:paraId="7FD3A6BC" w14:textId="77777777" w:rsidR="00E41B92" w:rsidRDefault="00E41B92" w:rsidP="00E41B92">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143F1481" w14:textId="77777777" w:rsidR="00692A08" w:rsidRPr="00484D89" w:rsidRDefault="00E41B92" w:rsidP="00692A08">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92A08" w:rsidRPr="00484D89">
        <w:rPr>
          <w:rFonts w:ascii="Times New Roman" w:eastAsia="Times New Roman" w:hAnsi="Times New Roman" w:cs="Times New Roman"/>
          <w:color w:val="000000"/>
          <w:sz w:val="24"/>
          <w:szCs w:val="24"/>
        </w:rPr>
        <w:t xml:space="preserve">Membership/Activities’ Report: </w:t>
      </w:r>
    </w:p>
    <w:p w14:paraId="54ED858C" w14:textId="3D62826A"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Garden Club – Appreciation “shout outs”</w:t>
      </w:r>
    </w:p>
    <w:p w14:paraId="53025854" w14:textId="3113F324"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Sign-ups for committees and activities</w:t>
      </w:r>
      <w:r w:rsidR="00E616A1">
        <w:rPr>
          <w:rFonts w:ascii="Times New Roman" w:eastAsia="Times New Roman" w:hAnsi="Times New Roman" w:cs="Times New Roman"/>
          <w:color w:val="000000"/>
          <w:sz w:val="24"/>
          <w:szCs w:val="24"/>
        </w:rPr>
        <w:t xml:space="preserve"> </w:t>
      </w:r>
      <w:proofErr w:type="gramStart"/>
      <w:r w:rsidR="00E616A1">
        <w:rPr>
          <w:rFonts w:ascii="Times New Roman" w:eastAsia="Times New Roman" w:hAnsi="Times New Roman" w:cs="Times New Roman"/>
          <w:i/>
          <w:iCs/>
          <w:color w:val="000000"/>
          <w:sz w:val="24"/>
          <w:szCs w:val="24"/>
        </w:rPr>
        <w:t>A</w:t>
      </w:r>
      <w:proofErr w:type="gramEnd"/>
      <w:r w:rsidR="00E616A1">
        <w:rPr>
          <w:rFonts w:ascii="Times New Roman" w:eastAsia="Times New Roman" w:hAnsi="Times New Roman" w:cs="Times New Roman"/>
          <w:i/>
          <w:iCs/>
          <w:color w:val="000000"/>
          <w:sz w:val="24"/>
          <w:szCs w:val="24"/>
        </w:rPr>
        <w:t xml:space="preserve"> request was made for parents to look at the opportunities to get involved with several PTA committees found at the sign in table. We will continue to perform recruitment.</w:t>
      </w:r>
    </w:p>
    <w:p w14:paraId="69F2AE7C" w14:textId="0D910B2F" w:rsidR="00692A08" w:rsidRPr="00E616A1"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Upcoming activities</w:t>
      </w:r>
      <w:r w:rsidR="0096308A">
        <w:rPr>
          <w:rFonts w:ascii="Times New Roman" w:eastAsia="Times New Roman" w:hAnsi="Times New Roman" w:cs="Times New Roman"/>
          <w:color w:val="000000"/>
          <w:sz w:val="24"/>
          <w:szCs w:val="24"/>
        </w:rPr>
        <w:t xml:space="preserve"> – </w:t>
      </w:r>
      <w:r w:rsidR="0096308A" w:rsidRPr="00E616A1">
        <w:rPr>
          <w:rFonts w:ascii="Times New Roman" w:eastAsia="Times New Roman" w:hAnsi="Times New Roman" w:cs="Times New Roman"/>
          <w:i/>
          <w:iCs/>
          <w:color w:val="000000"/>
          <w:sz w:val="24"/>
          <w:szCs w:val="24"/>
        </w:rPr>
        <w:t>Halloween Carnival committee meets on Tuesday</w:t>
      </w:r>
      <w:r w:rsidR="00E616A1">
        <w:rPr>
          <w:rFonts w:ascii="Times New Roman" w:eastAsia="Times New Roman" w:hAnsi="Times New Roman" w:cs="Times New Roman"/>
          <w:i/>
          <w:iCs/>
          <w:color w:val="000000"/>
          <w:sz w:val="24"/>
          <w:szCs w:val="24"/>
        </w:rPr>
        <w:t>s</w:t>
      </w:r>
      <w:r w:rsidR="0096308A" w:rsidRPr="00E616A1">
        <w:rPr>
          <w:rFonts w:ascii="Times New Roman" w:eastAsia="Times New Roman" w:hAnsi="Times New Roman" w:cs="Times New Roman"/>
          <w:i/>
          <w:iCs/>
          <w:color w:val="000000"/>
          <w:sz w:val="24"/>
          <w:szCs w:val="24"/>
        </w:rPr>
        <w:t>. Need volunteers.</w:t>
      </w:r>
      <w:r w:rsidR="00E616A1">
        <w:rPr>
          <w:rFonts w:ascii="Times New Roman" w:eastAsia="Times New Roman" w:hAnsi="Times New Roman" w:cs="Times New Roman"/>
          <w:i/>
          <w:iCs/>
          <w:color w:val="000000"/>
          <w:sz w:val="24"/>
          <w:szCs w:val="24"/>
        </w:rPr>
        <w:t xml:space="preserve"> No further comments or questions. </w:t>
      </w:r>
    </w:p>
    <w:p w14:paraId="3BD4B363" w14:textId="2B996FCF" w:rsidR="00692A08" w:rsidRPr="00E616A1"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16A1">
        <w:rPr>
          <w:rFonts w:ascii="Times New Roman" w:eastAsia="Times New Roman" w:hAnsi="Times New Roman" w:cs="Times New Roman"/>
          <w:color w:val="000000"/>
          <w:sz w:val="24"/>
          <w:szCs w:val="24"/>
        </w:rPr>
        <w:t>Track Stars</w:t>
      </w:r>
      <w:r w:rsidR="00E616A1">
        <w:rPr>
          <w:rFonts w:ascii="Times New Roman" w:eastAsia="Times New Roman" w:hAnsi="Times New Roman" w:cs="Times New Roman"/>
          <w:color w:val="000000"/>
          <w:sz w:val="24"/>
          <w:szCs w:val="24"/>
        </w:rPr>
        <w:t xml:space="preserve"> </w:t>
      </w:r>
      <w:r w:rsidR="00E616A1">
        <w:rPr>
          <w:rFonts w:ascii="Times New Roman" w:eastAsia="Times New Roman" w:hAnsi="Times New Roman" w:cs="Times New Roman"/>
          <w:i/>
          <w:iCs/>
          <w:color w:val="000000"/>
          <w:sz w:val="24"/>
          <w:szCs w:val="24"/>
        </w:rPr>
        <w:t>Looking for parent volunteers for recess a few days a week, starting in October.</w:t>
      </w:r>
    </w:p>
    <w:p w14:paraId="624C2E35" w14:textId="77777777" w:rsidR="00692A08" w:rsidRDefault="00692A08" w:rsidP="00692A08">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4EADB3B0" w14:textId="1A041D7A" w:rsidR="00692A08" w:rsidRDefault="00692A08" w:rsidP="00692A08">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Fundraising Report</w:t>
      </w:r>
    </w:p>
    <w:p w14:paraId="78D34412" w14:textId="22D4FD12"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Village fund raiser</w:t>
      </w:r>
      <w:r w:rsidR="0096308A">
        <w:rPr>
          <w:rFonts w:ascii="Times New Roman" w:eastAsia="Times New Roman" w:hAnsi="Times New Roman" w:cs="Times New Roman"/>
          <w:color w:val="000000"/>
          <w:sz w:val="24"/>
          <w:szCs w:val="24"/>
        </w:rPr>
        <w:t xml:space="preserve"> </w:t>
      </w:r>
      <w:r w:rsidR="00530994">
        <w:rPr>
          <w:rFonts w:ascii="Times New Roman" w:eastAsia="Times New Roman" w:hAnsi="Times New Roman" w:cs="Times New Roman"/>
          <w:i/>
          <w:iCs/>
          <w:color w:val="000000"/>
          <w:sz w:val="24"/>
          <w:szCs w:val="24"/>
        </w:rPr>
        <w:t xml:space="preserve">Made $370 </w:t>
      </w:r>
      <w:proofErr w:type="gramStart"/>
      <w:r w:rsidR="00530994">
        <w:rPr>
          <w:rFonts w:ascii="Times New Roman" w:eastAsia="Times New Roman" w:hAnsi="Times New Roman" w:cs="Times New Roman"/>
          <w:i/>
          <w:iCs/>
          <w:color w:val="000000"/>
          <w:sz w:val="24"/>
          <w:szCs w:val="24"/>
        </w:rPr>
        <w:t xml:space="preserve">and </w:t>
      </w:r>
      <w:r w:rsidR="0047543C">
        <w:rPr>
          <w:rFonts w:ascii="Times New Roman" w:eastAsia="Times New Roman" w:hAnsi="Times New Roman" w:cs="Times New Roman"/>
          <w:i/>
          <w:iCs/>
          <w:color w:val="000000"/>
          <w:sz w:val="24"/>
          <w:szCs w:val="24"/>
        </w:rPr>
        <w:t xml:space="preserve"> </w:t>
      </w:r>
      <w:proofErr w:type="spellStart"/>
      <w:r w:rsidR="00AB667F">
        <w:rPr>
          <w:rFonts w:ascii="Times New Roman" w:eastAsia="Times New Roman" w:hAnsi="Times New Roman" w:cs="Times New Roman"/>
          <w:i/>
          <w:iCs/>
          <w:color w:val="000000"/>
          <w:sz w:val="24"/>
          <w:szCs w:val="24"/>
        </w:rPr>
        <w:t>Limeberry</w:t>
      </w:r>
      <w:proofErr w:type="spellEnd"/>
      <w:proofErr w:type="gramEnd"/>
      <w:r w:rsidR="0047543C">
        <w:rPr>
          <w:rFonts w:ascii="Times New Roman" w:eastAsia="Times New Roman" w:hAnsi="Times New Roman" w:cs="Times New Roman"/>
          <w:i/>
          <w:iCs/>
          <w:color w:val="000000"/>
          <w:sz w:val="24"/>
          <w:szCs w:val="24"/>
        </w:rPr>
        <w:t xml:space="preserve"> made $67. Huge thanks to Volunteers from the Boston Harbor Association for helping us EXCEED our goals! </w:t>
      </w:r>
    </w:p>
    <w:p w14:paraId="5BE75E46" w14:textId="6184D5F3"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Upcoming: box tops</w:t>
      </w:r>
      <w:r w:rsidR="0096308A">
        <w:rPr>
          <w:rFonts w:ascii="Times New Roman" w:eastAsia="Times New Roman" w:hAnsi="Times New Roman" w:cs="Times New Roman"/>
          <w:color w:val="000000"/>
          <w:sz w:val="24"/>
          <w:szCs w:val="24"/>
        </w:rPr>
        <w:t xml:space="preserve"> </w:t>
      </w:r>
      <w:proofErr w:type="gramStart"/>
      <w:r w:rsidR="0047543C">
        <w:rPr>
          <w:rFonts w:ascii="Times New Roman" w:eastAsia="Times New Roman" w:hAnsi="Times New Roman" w:cs="Times New Roman"/>
          <w:i/>
          <w:iCs/>
          <w:color w:val="000000"/>
          <w:sz w:val="24"/>
          <w:szCs w:val="24"/>
        </w:rPr>
        <w:t>Will</w:t>
      </w:r>
      <w:proofErr w:type="gramEnd"/>
      <w:r w:rsidR="0047543C">
        <w:rPr>
          <w:rFonts w:ascii="Times New Roman" w:eastAsia="Times New Roman" w:hAnsi="Times New Roman" w:cs="Times New Roman"/>
          <w:i/>
          <w:iCs/>
          <w:color w:val="000000"/>
          <w:sz w:val="24"/>
          <w:szCs w:val="24"/>
        </w:rPr>
        <w:t xml:space="preserve"> begin </w:t>
      </w:r>
      <w:r w:rsidR="0096308A" w:rsidRPr="0047543C">
        <w:rPr>
          <w:rFonts w:ascii="Times New Roman" w:eastAsia="Times New Roman" w:hAnsi="Times New Roman" w:cs="Times New Roman"/>
          <w:i/>
          <w:iCs/>
          <w:color w:val="000000"/>
          <w:sz w:val="24"/>
          <w:szCs w:val="24"/>
        </w:rPr>
        <w:t>September 3</w:t>
      </w:r>
      <w:r w:rsidR="0047543C">
        <w:rPr>
          <w:rFonts w:ascii="Times New Roman" w:eastAsia="Times New Roman" w:hAnsi="Times New Roman" w:cs="Times New Roman"/>
          <w:i/>
          <w:iCs/>
          <w:color w:val="000000"/>
          <w:sz w:val="24"/>
          <w:szCs w:val="24"/>
        </w:rPr>
        <w:t>0</w:t>
      </w:r>
      <w:r w:rsidR="0047543C" w:rsidRPr="0047543C">
        <w:rPr>
          <w:rFonts w:ascii="Times New Roman" w:eastAsia="Times New Roman" w:hAnsi="Times New Roman" w:cs="Times New Roman"/>
          <w:i/>
          <w:iCs/>
          <w:color w:val="000000"/>
          <w:sz w:val="24"/>
          <w:szCs w:val="24"/>
          <w:vertAlign w:val="superscript"/>
        </w:rPr>
        <w:t>th</w:t>
      </w:r>
      <w:r w:rsidR="0047543C">
        <w:rPr>
          <w:rFonts w:ascii="Times New Roman" w:eastAsia="Times New Roman" w:hAnsi="Times New Roman" w:cs="Times New Roman"/>
          <w:i/>
          <w:iCs/>
          <w:color w:val="000000"/>
          <w:sz w:val="24"/>
          <w:szCs w:val="24"/>
        </w:rPr>
        <w:t xml:space="preserve"> and go through </w:t>
      </w:r>
      <w:r w:rsidR="0096308A" w:rsidRPr="0047543C">
        <w:rPr>
          <w:rFonts w:ascii="Times New Roman" w:eastAsia="Times New Roman" w:hAnsi="Times New Roman" w:cs="Times New Roman"/>
          <w:i/>
          <w:iCs/>
          <w:color w:val="000000"/>
          <w:sz w:val="24"/>
          <w:szCs w:val="24"/>
        </w:rPr>
        <w:t>October 18</w:t>
      </w:r>
      <w:r w:rsidR="0096308A" w:rsidRPr="0047543C">
        <w:rPr>
          <w:rFonts w:ascii="Times New Roman" w:eastAsia="Times New Roman" w:hAnsi="Times New Roman" w:cs="Times New Roman"/>
          <w:i/>
          <w:iCs/>
          <w:color w:val="000000"/>
          <w:sz w:val="24"/>
          <w:szCs w:val="24"/>
          <w:vertAlign w:val="superscript"/>
        </w:rPr>
        <w:t>th</w:t>
      </w:r>
      <w:r w:rsidR="0047543C">
        <w:rPr>
          <w:rFonts w:ascii="Times New Roman" w:eastAsia="Times New Roman" w:hAnsi="Times New Roman" w:cs="Times New Roman"/>
          <w:color w:val="000000"/>
          <w:sz w:val="24"/>
          <w:szCs w:val="24"/>
        </w:rPr>
        <w:t xml:space="preserve">. </w:t>
      </w:r>
      <w:r w:rsidR="0047543C">
        <w:rPr>
          <w:rFonts w:ascii="Times New Roman" w:eastAsia="Times New Roman" w:hAnsi="Times New Roman" w:cs="Times New Roman"/>
          <w:i/>
          <w:iCs/>
          <w:color w:val="000000"/>
          <w:sz w:val="24"/>
          <w:szCs w:val="24"/>
        </w:rPr>
        <w:t>Changes have been</w:t>
      </w:r>
      <w:r w:rsidR="008B563B">
        <w:rPr>
          <w:rFonts w:ascii="Times New Roman" w:eastAsia="Times New Roman" w:hAnsi="Times New Roman" w:cs="Times New Roman"/>
          <w:i/>
          <w:iCs/>
          <w:color w:val="000000"/>
          <w:sz w:val="24"/>
          <w:szCs w:val="24"/>
        </w:rPr>
        <w:t xml:space="preserve"> </w:t>
      </w:r>
      <w:r w:rsidR="0047543C">
        <w:rPr>
          <w:rFonts w:ascii="Times New Roman" w:eastAsia="Times New Roman" w:hAnsi="Times New Roman" w:cs="Times New Roman"/>
          <w:i/>
          <w:iCs/>
          <w:color w:val="000000"/>
          <w:sz w:val="24"/>
          <w:szCs w:val="24"/>
        </w:rPr>
        <w:t>made to how this program works. Stay tuned as we learn the details.</w:t>
      </w:r>
    </w:p>
    <w:p w14:paraId="06118027" w14:textId="2CAD6BB7"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cycle</w:t>
      </w:r>
      <w:r w:rsidR="0096308A">
        <w:rPr>
          <w:rFonts w:ascii="Times New Roman" w:eastAsia="Times New Roman" w:hAnsi="Times New Roman" w:cs="Times New Roman"/>
          <w:color w:val="000000"/>
          <w:sz w:val="24"/>
          <w:szCs w:val="24"/>
        </w:rPr>
        <w:t xml:space="preserve"> bin</w:t>
      </w:r>
      <w:r w:rsidR="002418D7">
        <w:rPr>
          <w:rFonts w:ascii="Times New Roman" w:eastAsia="Times New Roman" w:hAnsi="Times New Roman" w:cs="Times New Roman"/>
          <w:color w:val="000000"/>
          <w:sz w:val="24"/>
          <w:szCs w:val="24"/>
        </w:rPr>
        <w:t xml:space="preserve"> in front of </w:t>
      </w:r>
      <w:r w:rsidR="0084125D">
        <w:rPr>
          <w:rFonts w:ascii="Times New Roman" w:eastAsia="Times New Roman" w:hAnsi="Times New Roman" w:cs="Times New Roman"/>
          <w:color w:val="000000"/>
          <w:sz w:val="24"/>
          <w:szCs w:val="24"/>
        </w:rPr>
        <w:t>o</w:t>
      </w:r>
      <w:r w:rsidR="00A40DE4">
        <w:rPr>
          <w:rFonts w:ascii="Times New Roman" w:eastAsia="Times New Roman" w:hAnsi="Times New Roman" w:cs="Times New Roman"/>
          <w:color w:val="000000"/>
          <w:sz w:val="24"/>
          <w:szCs w:val="24"/>
        </w:rPr>
        <w:t xml:space="preserve">ffice. </w:t>
      </w:r>
      <w:r w:rsidR="0047543C">
        <w:rPr>
          <w:rFonts w:ascii="Times New Roman" w:eastAsia="Times New Roman" w:hAnsi="Times New Roman" w:cs="Times New Roman"/>
          <w:i/>
          <w:iCs/>
          <w:color w:val="000000"/>
          <w:sz w:val="24"/>
          <w:szCs w:val="24"/>
        </w:rPr>
        <w:t>This program goes al</w:t>
      </w:r>
      <w:r w:rsidR="00A40DE4" w:rsidRPr="0047543C">
        <w:rPr>
          <w:rFonts w:ascii="Times New Roman" w:eastAsia="Times New Roman" w:hAnsi="Times New Roman" w:cs="Times New Roman"/>
          <w:i/>
          <w:iCs/>
          <w:color w:val="000000"/>
          <w:sz w:val="24"/>
          <w:szCs w:val="24"/>
        </w:rPr>
        <w:t>l year</w:t>
      </w:r>
      <w:r w:rsidR="0047543C">
        <w:rPr>
          <w:rFonts w:ascii="Times New Roman" w:eastAsia="Times New Roman" w:hAnsi="Times New Roman" w:cs="Times New Roman"/>
          <w:i/>
          <w:iCs/>
          <w:color w:val="000000"/>
          <w:sz w:val="24"/>
          <w:szCs w:val="24"/>
        </w:rPr>
        <w:t xml:space="preserve"> long and any empty markers are accepted. Box is in front of main office. </w:t>
      </w:r>
    </w:p>
    <w:p w14:paraId="686E1A2D" w14:textId="486545A0" w:rsidR="00692A08" w:rsidRPr="0047543C"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lastRenderedPageBreak/>
        <w:t>Amazon smile/passive fundraising opportunities</w:t>
      </w:r>
      <w:r w:rsidR="00A40DE4">
        <w:rPr>
          <w:rFonts w:ascii="Times New Roman" w:eastAsia="Times New Roman" w:hAnsi="Times New Roman" w:cs="Times New Roman"/>
          <w:color w:val="000000"/>
          <w:sz w:val="24"/>
          <w:szCs w:val="24"/>
        </w:rPr>
        <w:t xml:space="preserve">. </w:t>
      </w:r>
      <w:r w:rsidR="0047543C" w:rsidRPr="0047543C">
        <w:rPr>
          <w:rFonts w:ascii="Times New Roman" w:hAnsi="Times New Roman" w:cs="Times New Roman"/>
          <w:i/>
          <w:iCs/>
          <w:color w:val="555555"/>
          <w:sz w:val="24"/>
          <w:szCs w:val="24"/>
          <w:shd w:val="clear" w:color="auto" w:fill="FFFFFF"/>
        </w:rPr>
        <w:t>When shopping at </w:t>
      </w:r>
      <w:r w:rsidR="0047543C" w:rsidRPr="0047543C">
        <w:rPr>
          <w:rStyle w:val="Strong"/>
          <w:rFonts w:ascii="Times New Roman" w:hAnsi="Times New Roman" w:cs="Times New Roman"/>
          <w:i/>
          <w:iCs/>
          <w:color w:val="555555"/>
          <w:sz w:val="24"/>
          <w:szCs w:val="24"/>
          <w:shd w:val="clear" w:color="auto" w:fill="FFFFFF"/>
        </w:rPr>
        <w:t>smile.amazon.com</w:t>
      </w:r>
      <w:r w:rsidR="0047543C" w:rsidRPr="0047543C">
        <w:rPr>
          <w:rFonts w:ascii="Times New Roman" w:hAnsi="Times New Roman" w:cs="Times New Roman"/>
          <w:i/>
          <w:iCs/>
          <w:color w:val="555555"/>
          <w:sz w:val="24"/>
          <w:szCs w:val="24"/>
          <w:shd w:val="clear" w:color="auto" w:fill="FFFFFF"/>
        </w:rPr>
        <w:t xml:space="preserve">, Amazon will donate 0.5% of the price of your eligible </w:t>
      </w:r>
      <w:proofErr w:type="spellStart"/>
      <w:r w:rsidR="0047543C" w:rsidRPr="0047543C">
        <w:rPr>
          <w:rFonts w:ascii="Times New Roman" w:hAnsi="Times New Roman" w:cs="Times New Roman"/>
          <w:i/>
          <w:iCs/>
          <w:color w:val="555555"/>
          <w:sz w:val="24"/>
          <w:szCs w:val="24"/>
          <w:shd w:val="clear" w:color="auto" w:fill="FFFFFF"/>
        </w:rPr>
        <w:t>AmazonSmile</w:t>
      </w:r>
      <w:proofErr w:type="spellEnd"/>
      <w:r w:rsidR="0047543C" w:rsidRPr="0047543C">
        <w:rPr>
          <w:rFonts w:ascii="Times New Roman" w:hAnsi="Times New Roman" w:cs="Times New Roman"/>
          <w:i/>
          <w:iCs/>
          <w:color w:val="555555"/>
          <w:sz w:val="24"/>
          <w:szCs w:val="24"/>
          <w:shd w:val="clear" w:color="auto" w:fill="FFFFFF"/>
        </w:rPr>
        <w:t xml:space="preserve"> purchases to BHS PTA. Simply sign in and select Boston Harbor PTA as the charity of your choice. Get your friends and family to do it too! Your selection will be remembered and then every eligible purchase you make at smile.amazon.com will result in a donation to the PTA.</w:t>
      </w:r>
    </w:p>
    <w:p w14:paraId="3C498B1E" w14:textId="167A1DFA" w:rsidR="00462573" w:rsidRDefault="00462573" w:rsidP="00462573">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feedback on school play </w:t>
      </w:r>
      <w:proofErr w:type="gramStart"/>
      <w:r w:rsidR="00C75072">
        <w:rPr>
          <w:rFonts w:ascii="Times New Roman" w:eastAsia="Times New Roman" w:hAnsi="Times New Roman" w:cs="Times New Roman"/>
          <w:i/>
          <w:iCs/>
          <w:color w:val="000000"/>
          <w:sz w:val="24"/>
          <w:szCs w:val="24"/>
        </w:rPr>
        <w:t>The</w:t>
      </w:r>
      <w:proofErr w:type="gramEnd"/>
      <w:r w:rsidR="00C75072">
        <w:rPr>
          <w:rFonts w:ascii="Times New Roman" w:eastAsia="Times New Roman" w:hAnsi="Times New Roman" w:cs="Times New Roman"/>
          <w:i/>
          <w:iCs/>
          <w:color w:val="000000"/>
          <w:sz w:val="24"/>
          <w:szCs w:val="24"/>
        </w:rPr>
        <w:t xml:space="preserve"> board discussed and has received feedback that we should be providing more opportunities to older students to engage in the play. We asked </w:t>
      </w:r>
      <w:r w:rsidR="008B563B">
        <w:rPr>
          <w:rFonts w:ascii="Times New Roman" w:eastAsia="Times New Roman" w:hAnsi="Times New Roman" w:cs="Times New Roman"/>
          <w:i/>
          <w:iCs/>
          <w:color w:val="000000"/>
          <w:sz w:val="24"/>
          <w:szCs w:val="24"/>
        </w:rPr>
        <w:t xml:space="preserve">Colleen Powers from Apple Tree Productions </w:t>
      </w:r>
      <w:r w:rsidR="00C75072">
        <w:rPr>
          <w:rFonts w:ascii="Times New Roman" w:eastAsia="Times New Roman" w:hAnsi="Times New Roman" w:cs="Times New Roman"/>
          <w:i/>
          <w:iCs/>
          <w:color w:val="000000"/>
          <w:sz w:val="24"/>
          <w:szCs w:val="24"/>
        </w:rPr>
        <w:t>attend our meeting and provide some options for our consideration.</w:t>
      </w:r>
      <w:r w:rsidR="006A333E">
        <w:rPr>
          <w:rFonts w:ascii="Times New Roman" w:eastAsia="Times New Roman" w:hAnsi="Times New Roman" w:cs="Times New Roman"/>
          <w:i/>
          <w:iCs/>
          <w:color w:val="000000"/>
          <w:sz w:val="24"/>
          <w:szCs w:val="24"/>
        </w:rPr>
        <w:t xml:space="preserve"> Ms. Powers identified that it is very challenging to work with k-2 students and that other schools have had success focusing on the older kids she provided 3 options, made some recommendations and provided suggestions on how to raise money to offset the additional costs. </w:t>
      </w:r>
    </w:p>
    <w:p w14:paraId="4EE74050" w14:textId="58775420" w:rsidR="006561B5" w:rsidRPr="00462573" w:rsidRDefault="006A333E" w:rsidP="006A333E">
      <w:pPr>
        <w:pBdr>
          <w:top w:val="nil"/>
          <w:left w:val="nil"/>
          <w:bottom w:val="nil"/>
          <w:right w:val="nil"/>
          <w:between w:val="nil"/>
        </w:pBdr>
        <w:spacing w:after="0" w:line="240" w:lineRule="auto"/>
        <w:ind w:left="1170"/>
        <w:rPr>
          <w:rFonts w:ascii="Times New Roman" w:eastAsia="Times New Roman" w:hAnsi="Times New Roman" w:cs="Times New Roman"/>
          <w:color w:val="000000"/>
          <w:sz w:val="24"/>
          <w:szCs w:val="24"/>
        </w:rPr>
      </w:pPr>
      <w:r w:rsidRPr="002D6BE1">
        <w:rPr>
          <w:rFonts w:ascii="Times New Roman" w:eastAsia="Times New Roman" w:hAnsi="Times New Roman" w:cs="Times New Roman"/>
          <w:i/>
          <w:iCs/>
          <w:color w:val="000000"/>
          <w:sz w:val="24"/>
          <w:szCs w:val="24"/>
        </w:rPr>
        <w:t>A question was asked if</w:t>
      </w:r>
      <w:r w:rsidR="002D6BE1" w:rsidRPr="002D6BE1">
        <w:rPr>
          <w:rFonts w:ascii="Times New Roman" w:eastAsia="Times New Roman" w:hAnsi="Times New Roman" w:cs="Times New Roman"/>
          <w:i/>
          <w:iCs/>
          <w:color w:val="000000"/>
          <w:sz w:val="24"/>
          <w:szCs w:val="24"/>
        </w:rPr>
        <w:t xml:space="preserve"> using o</w:t>
      </w:r>
      <w:r w:rsidR="006561B5" w:rsidRPr="002D6BE1">
        <w:rPr>
          <w:rFonts w:ascii="Times New Roman" w:eastAsia="Times New Roman" w:hAnsi="Times New Roman" w:cs="Times New Roman"/>
          <w:i/>
          <w:iCs/>
          <w:color w:val="000000"/>
          <w:sz w:val="24"/>
          <w:szCs w:val="24"/>
        </w:rPr>
        <w:t xml:space="preserve">ld plays </w:t>
      </w:r>
      <w:r w:rsidR="002D6BE1" w:rsidRPr="002D6BE1">
        <w:rPr>
          <w:rFonts w:ascii="Times New Roman" w:eastAsia="Times New Roman" w:hAnsi="Times New Roman" w:cs="Times New Roman"/>
          <w:i/>
          <w:iCs/>
          <w:color w:val="000000"/>
          <w:sz w:val="24"/>
          <w:szCs w:val="24"/>
        </w:rPr>
        <w:t xml:space="preserve">could offset the cost of </w:t>
      </w:r>
      <w:r w:rsidR="006561B5" w:rsidRPr="002D6BE1">
        <w:rPr>
          <w:rFonts w:ascii="Times New Roman" w:eastAsia="Times New Roman" w:hAnsi="Times New Roman" w:cs="Times New Roman"/>
          <w:i/>
          <w:iCs/>
          <w:color w:val="000000"/>
          <w:sz w:val="24"/>
          <w:szCs w:val="24"/>
        </w:rPr>
        <w:t>musicals</w:t>
      </w:r>
      <w:r w:rsidR="002D6BE1">
        <w:rPr>
          <w:rFonts w:ascii="Times New Roman" w:eastAsia="Times New Roman" w:hAnsi="Times New Roman" w:cs="Times New Roman"/>
          <w:i/>
          <w:iCs/>
          <w:color w:val="000000"/>
          <w:sz w:val="24"/>
          <w:szCs w:val="24"/>
        </w:rPr>
        <w:t>. Only VERY old plays would not require a license</w:t>
      </w:r>
      <w:r w:rsidR="006561B5">
        <w:rPr>
          <w:rFonts w:ascii="Times New Roman" w:eastAsia="Times New Roman" w:hAnsi="Times New Roman" w:cs="Times New Roman"/>
          <w:color w:val="000000"/>
          <w:sz w:val="24"/>
          <w:szCs w:val="24"/>
        </w:rPr>
        <w:t xml:space="preserve">. </w:t>
      </w:r>
      <w:r w:rsidR="002D6BE1">
        <w:rPr>
          <w:rFonts w:ascii="Times New Roman" w:eastAsia="Times New Roman" w:hAnsi="Times New Roman" w:cs="Times New Roman"/>
          <w:i/>
          <w:iCs/>
          <w:color w:val="000000"/>
          <w:sz w:val="24"/>
          <w:szCs w:val="24"/>
        </w:rPr>
        <w:t>Comments were made that it is very common for tuition and fees to be required at other schools.</w:t>
      </w:r>
      <w:r w:rsidR="00E442ED">
        <w:rPr>
          <w:rFonts w:ascii="Times New Roman" w:eastAsia="Times New Roman" w:hAnsi="Times New Roman" w:cs="Times New Roman"/>
          <w:i/>
          <w:iCs/>
          <w:color w:val="000000"/>
          <w:sz w:val="24"/>
          <w:szCs w:val="24"/>
        </w:rPr>
        <w:t xml:space="preserve"> We will post the handout on our webpage and extend the comment period. It will also be necessary to have parent volu</w:t>
      </w:r>
      <w:r w:rsidR="009032ED">
        <w:rPr>
          <w:rFonts w:ascii="Times New Roman" w:eastAsia="Times New Roman" w:hAnsi="Times New Roman" w:cs="Times New Roman"/>
          <w:i/>
          <w:iCs/>
          <w:color w:val="000000"/>
          <w:sz w:val="24"/>
          <w:szCs w:val="24"/>
        </w:rPr>
        <w:t>n</w:t>
      </w:r>
      <w:r w:rsidR="00E442ED">
        <w:rPr>
          <w:rFonts w:ascii="Times New Roman" w:eastAsia="Times New Roman" w:hAnsi="Times New Roman" w:cs="Times New Roman"/>
          <w:i/>
          <w:iCs/>
          <w:color w:val="000000"/>
          <w:sz w:val="24"/>
          <w:szCs w:val="24"/>
        </w:rPr>
        <w:t xml:space="preserve">teers to support this effort. </w:t>
      </w:r>
      <w:proofErr w:type="gramStart"/>
      <w:r w:rsidR="00E442ED">
        <w:rPr>
          <w:rFonts w:ascii="Times New Roman" w:eastAsia="Times New Roman" w:hAnsi="Times New Roman" w:cs="Times New Roman"/>
          <w:i/>
          <w:iCs/>
          <w:color w:val="000000"/>
          <w:sz w:val="24"/>
          <w:szCs w:val="24"/>
        </w:rPr>
        <w:t>s</w:t>
      </w:r>
      <w:proofErr w:type="gramEnd"/>
      <w:r w:rsidR="00984641">
        <w:rPr>
          <w:rFonts w:ascii="Times New Roman" w:eastAsia="Times New Roman" w:hAnsi="Times New Roman" w:cs="Times New Roman"/>
          <w:color w:val="000000"/>
          <w:sz w:val="24"/>
          <w:szCs w:val="24"/>
        </w:rPr>
        <w:t xml:space="preserve"> </w:t>
      </w:r>
    </w:p>
    <w:p w14:paraId="2B5D54BC" w14:textId="77777777" w:rsidR="00692A08" w:rsidRDefault="00692A08" w:rsidP="00692A08">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167AD954" w14:textId="77777777" w:rsidR="00692A08" w:rsidRDefault="00692A08" w:rsidP="00692A08">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84D89">
        <w:rPr>
          <w:rFonts w:ascii="Times New Roman" w:eastAsia="Times New Roman" w:hAnsi="Times New Roman" w:cs="Times New Roman"/>
          <w:color w:val="000000"/>
          <w:sz w:val="24"/>
          <w:szCs w:val="24"/>
        </w:rPr>
        <w:t xml:space="preserve">     Communications’ Report: </w:t>
      </w:r>
    </w:p>
    <w:p w14:paraId="01F01807" w14:textId="21117C40"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 updated/Like us on Facebook</w:t>
      </w:r>
      <w:r w:rsidR="006A333E">
        <w:rPr>
          <w:rFonts w:ascii="Times New Roman" w:eastAsia="Times New Roman" w:hAnsi="Times New Roman" w:cs="Times New Roman"/>
          <w:color w:val="000000"/>
          <w:sz w:val="24"/>
          <w:szCs w:val="24"/>
        </w:rPr>
        <w:t xml:space="preserve">. </w:t>
      </w:r>
    </w:p>
    <w:p w14:paraId="72D673F8" w14:textId="66B3F08E" w:rsidR="00692A08" w:rsidRDefault="00692A08" w:rsidP="00692A08">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feedback on most effective means of communications (paper in backpack, website,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w:t>
      </w:r>
      <w:r w:rsidR="00E442ED">
        <w:rPr>
          <w:rFonts w:ascii="Times New Roman" w:eastAsia="Times New Roman" w:hAnsi="Times New Roman" w:cs="Times New Roman"/>
          <w:color w:val="000000"/>
          <w:sz w:val="24"/>
          <w:szCs w:val="24"/>
        </w:rPr>
        <w:t xml:space="preserve"> </w:t>
      </w:r>
      <w:proofErr w:type="spellStart"/>
      <w:r w:rsidR="00E442ED">
        <w:rPr>
          <w:rFonts w:ascii="Times New Roman" w:eastAsia="Times New Roman" w:hAnsi="Times New Roman" w:cs="Times New Roman"/>
          <w:i/>
          <w:iCs/>
          <w:color w:val="000000"/>
          <w:sz w:val="24"/>
          <w:szCs w:val="24"/>
        </w:rPr>
        <w:t>Generaly</w:t>
      </w:r>
      <w:proofErr w:type="spellEnd"/>
      <w:r w:rsidR="00E442ED">
        <w:rPr>
          <w:rFonts w:ascii="Times New Roman" w:eastAsia="Times New Roman" w:hAnsi="Times New Roman" w:cs="Times New Roman"/>
          <w:i/>
          <w:iCs/>
          <w:color w:val="000000"/>
          <w:sz w:val="24"/>
          <w:szCs w:val="24"/>
        </w:rPr>
        <w:t xml:space="preserve"> folks like the multiple levels of outreach including Harbor Highlights, FB and backpack handouts.</w:t>
      </w:r>
    </w:p>
    <w:p w14:paraId="4B15F508" w14:textId="67A4ABA3" w:rsidR="00651773" w:rsidRPr="00E442ED" w:rsidRDefault="00692A08" w:rsidP="00651773">
      <w:pPr>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E442ED">
        <w:rPr>
          <w:rFonts w:ascii="Times New Roman" w:eastAsia="Times New Roman" w:hAnsi="Times New Roman" w:cs="Times New Roman"/>
          <w:color w:val="000000"/>
          <w:sz w:val="24"/>
          <w:szCs w:val="24"/>
        </w:rPr>
        <w:t>Directory</w:t>
      </w:r>
    </w:p>
    <w:p w14:paraId="7B5ADC59" w14:textId="77777777" w:rsidR="00651773" w:rsidRDefault="00651773" w:rsidP="00651773">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1045AC46" w14:textId="77777777" w:rsidR="00051227" w:rsidRDefault="00051227" w:rsidP="000512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F116B">
        <w:rPr>
          <w:rFonts w:ascii="Times New Roman" w:eastAsia="Times New Roman" w:hAnsi="Times New Roman" w:cs="Times New Roman"/>
          <w:color w:val="000000"/>
          <w:sz w:val="24"/>
          <w:szCs w:val="24"/>
        </w:rPr>
        <w:t xml:space="preserve">Treasurer’s Report </w:t>
      </w:r>
    </w:p>
    <w:p w14:paraId="5BEEBC57" w14:textId="1A78B47B" w:rsidR="00051227" w:rsidRDefault="00051227" w:rsidP="00051227">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ins w:id="16" w:author="Keith Wyatt" w:date="2019-01-10T02:12:00Z">
        <w:r w:rsidRPr="00EA34CF">
          <w:rPr>
            <w:rFonts w:ascii="Times New Roman" w:eastAsia="Times New Roman" w:hAnsi="Times New Roman" w:cs="Times New Roman"/>
            <w:color w:val="000000" w:themeColor="text1"/>
            <w:sz w:val="24"/>
            <w:szCs w:val="24"/>
          </w:rPr>
          <w:t>Financial report/Budget report</w:t>
        </w:r>
      </w:ins>
      <w:r w:rsidRPr="00EA34CF">
        <w:rPr>
          <w:rFonts w:ascii="Times New Roman" w:eastAsia="Times New Roman" w:hAnsi="Times New Roman" w:cs="Times New Roman"/>
          <w:color w:val="000000" w:themeColor="text1"/>
          <w:sz w:val="24"/>
          <w:szCs w:val="24"/>
        </w:rPr>
        <w:t xml:space="preserve"> </w:t>
      </w:r>
      <w:proofErr w:type="gramStart"/>
      <w:r w:rsidR="009032ED">
        <w:rPr>
          <w:rFonts w:ascii="Times New Roman" w:eastAsia="Times New Roman" w:hAnsi="Times New Roman" w:cs="Times New Roman"/>
          <w:i/>
          <w:iCs/>
          <w:color w:val="000000"/>
          <w:sz w:val="24"/>
          <w:szCs w:val="24"/>
        </w:rPr>
        <w:t>A</w:t>
      </w:r>
      <w:proofErr w:type="gramEnd"/>
      <w:r w:rsidR="009032ED">
        <w:rPr>
          <w:rFonts w:ascii="Times New Roman" w:eastAsia="Times New Roman" w:hAnsi="Times New Roman" w:cs="Times New Roman"/>
          <w:i/>
          <w:iCs/>
          <w:color w:val="000000"/>
          <w:sz w:val="24"/>
          <w:szCs w:val="24"/>
        </w:rPr>
        <w:t xml:space="preserve"> full audit was performed on the PTA finances for the past year. The outcome was highly positive as all records had been kept. New reimbursement forms are being developed and will include a signature line for committee chairperson initials</w:t>
      </w:r>
      <w:r w:rsidR="000B05AA">
        <w:rPr>
          <w:rFonts w:ascii="Times New Roman" w:eastAsia="Times New Roman" w:hAnsi="Times New Roman" w:cs="Times New Roman"/>
          <w:i/>
          <w:iCs/>
          <w:color w:val="000000"/>
          <w:sz w:val="24"/>
          <w:szCs w:val="24"/>
        </w:rPr>
        <w:t xml:space="preserve">. </w:t>
      </w:r>
      <w:r w:rsidR="009032ED">
        <w:rPr>
          <w:rFonts w:ascii="Times New Roman" w:eastAsia="Times New Roman" w:hAnsi="Times New Roman" w:cs="Times New Roman"/>
          <w:i/>
          <w:iCs/>
          <w:color w:val="000000"/>
          <w:sz w:val="24"/>
          <w:szCs w:val="24"/>
        </w:rPr>
        <w:t xml:space="preserve">Sarah noted that she paid out $2100 and </w:t>
      </w:r>
      <w:r w:rsidR="000B05AA">
        <w:rPr>
          <w:rFonts w:ascii="Times New Roman" w:eastAsia="Times New Roman" w:hAnsi="Times New Roman" w:cs="Times New Roman"/>
          <w:i/>
          <w:iCs/>
          <w:color w:val="000000"/>
          <w:sz w:val="24"/>
          <w:szCs w:val="24"/>
        </w:rPr>
        <w:t>t</w:t>
      </w:r>
      <w:r w:rsidR="009032ED">
        <w:rPr>
          <w:rFonts w:ascii="Times New Roman" w:eastAsia="Times New Roman" w:hAnsi="Times New Roman" w:cs="Times New Roman"/>
          <w:i/>
          <w:iCs/>
          <w:color w:val="000000"/>
          <w:sz w:val="24"/>
          <w:szCs w:val="24"/>
        </w:rPr>
        <w:t>ook in $1700 since school began.</w:t>
      </w:r>
    </w:p>
    <w:p w14:paraId="5C30FE10" w14:textId="23B09F30" w:rsidR="00051227" w:rsidRDefault="00051227" w:rsidP="00EA34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0D754F" w14:textId="4D78ABEF" w:rsidR="00B4506C" w:rsidRDefault="00692A08" w:rsidP="00B4506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Pr>
          <w:rFonts w:ascii="Times New Roman" w:eastAsia="Times New Roman" w:hAnsi="Times New Roman" w:cs="Times New Roman"/>
          <w:color w:val="000000"/>
          <w:sz w:val="24"/>
          <w:szCs w:val="24"/>
        </w:rPr>
        <w:t xml:space="preserve">Presidents’ Report </w:t>
      </w:r>
    </w:p>
    <w:p w14:paraId="694C18FA" w14:textId="1F6BB327" w:rsidR="00E41B92" w:rsidRDefault="00BF772E" w:rsidP="00B4506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schedule for 2019/2020 school year</w:t>
      </w:r>
      <w:r w:rsidR="00EA34CF">
        <w:rPr>
          <w:rFonts w:ascii="Times New Roman" w:eastAsia="Times New Roman" w:hAnsi="Times New Roman" w:cs="Times New Roman"/>
          <w:color w:val="000000"/>
          <w:sz w:val="24"/>
          <w:szCs w:val="24"/>
        </w:rPr>
        <w:t xml:space="preserve"> – </w:t>
      </w:r>
      <w:r w:rsidR="00EA34CF">
        <w:rPr>
          <w:rFonts w:ascii="Times New Roman" w:eastAsia="Times New Roman" w:hAnsi="Times New Roman" w:cs="Times New Roman"/>
          <w:i/>
          <w:iCs/>
          <w:color w:val="000000"/>
          <w:sz w:val="24"/>
          <w:szCs w:val="24"/>
        </w:rPr>
        <w:t>We plan to have member meetings every other month.</w:t>
      </w:r>
    </w:p>
    <w:p w14:paraId="220032EB" w14:textId="2753E9D6" w:rsidR="00BF772E" w:rsidRPr="00B4506C" w:rsidRDefault="00BF772E" w:rsidP="00B4506C">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Think big/</w:t>
      </w:r>
      <w:r w:rsidR="00051227">
        <w:rPr>
          <w:rFonts w:ascii="Times New Roman" w:eastAsia="Times New Roman" w:hAnsi="Times New Roman" w:cs="Times New Roman"/>
          <w:color w:val="000000"/>
          <w:sz w:val="24"/>
          <w:szCs w:val="24"/>
        </w:rPr>
        <w:t>supplemental</w:t>
      </w:r>
      <w:r>
        <w:rPr>
          <w:rFonts w:ascii="Times New Roman" w:eastAsia="Times New Roman" w:hAnsi="Times New Roman" w:cs="Times New Roman"/>
          <w:color w:val="000000"/>
          <w:sz w:val="24"/>
          <w:szCs w:val="24"/>
        </w:rPr>
        <w:t xml:space="preserve"> funds</w:t>
      </w:r>
      <w:r w:rsidR="00EA34CF">
        <w:rPr>
          <w:rFonts w:ascii="Times New Roman" w:eastAsia="Times New Roman" w:hAnsi="Times New Roman" w:cs="Times New Roman"/>
          <w:color w:val="000000"/>
          <w:sz w:val="24"/>
          <w:szCs w:val="24"/>
        </w:rPr>
        <w:t xml:space="preserve"> </w:t>
      </w:r>
      <w:r w:rsidR="00EA34CF">
        <w:rPr>
          <w:rFonts w:ascii="Times New Roman" w:eastAsia="Times New Roman" w:hAnsi="Times New Roman" w:cs="Times New Roman"/>
          <w:i/>
          <w:iCs/>
          <w:color w:val="000000"/>
          <w:sz w:val="24"/>
          <w:szCs w:val="24"/>
        </w:rPr>
        <w:t>– We are doing cash flow analysis on our budget and hope to offer more insights in the spring.</w:t>
      </w:r>
    </w:p>
    <w:p w14:paraId="692E6EB0" w14:textId="2968C120" w:rsidR="00484D89" w:rsidRPr="00692A08" w:rsidRDefault="00484D89" w:rsidP="00692A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92A08">
        <w:rPr>
          <w:rFonts w:ascii="Times New Roman" w:eastAsia="Times New Roman" w:hAnsi="Times New Roman" w:cs="Times New Roman"/>
          <w:color w:val="000000"/>
          <w:sz w:val="24"/>
          <w:szCs w:val="24"/>
        </w:rPr>
        <w:t xml:space="preserve">   </w:t>
      </w:r>
    </w:p>
    <w:p w14:paraId="1BC892DF" w14:textId="49A59CA0" w:rsidR="00E41B92" w:rsidRDefault="00AB0A38" w:rsidP="00484D8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Pr>
          <w:rFonts w:ascii="Times New Roman" w:eastAsia="Times New Roman" w:hAnsi="Times New Roman" w:cs="Times New Roman"/>
          <w:color w:val="000000"/>
          <w:sz w:val="24"/>
          <w:szCs w:val="24"/>
        </w:rPr>
        <w:t>Principal’s Report</w:t>
      </w:r>
      <w:r w:rsidR="009B39E1">
        <w:rPr>
          <w:rFonts w:ascii="Times New Roman" w:eastAsia="Times New Roman" w:hAnsi="Times New Roman" w:cs="Times New Roman"/>
          <w:color w:val="000000"/>
          <w:sz w:val="24"/>
          <w:szCs w:val="24"/>
        </w:rPr>
        <w:t>:</w:t>
      </w:r>
      <w:r w:rsidR="00D1528A">
        <w:rPr>
          <w:rFonts w:ascii="Times New Roman" w:eastAsia="Times New Roman" w:hAnsi="Times New Roman" w:cs="Times New Roman"/>
          <w:color w:val="000000"/>
          <w:sz w:val="24"/>
          <w:szCs w:val="24"/>
        </w:rPr>
        <w:t xml:space="preserve"> </w:t>
      </w:r>
      <w:r w:rsidR="00D1528A" w:rsidRPr="00EA34CF">
        <w:rPr>
          <w:rFonts w:ascii="Times New Roman" w:eastAsia="Times New Roman" w:hAnsi="Times New Roman" w:cs="Times New Roman"/>
          <w:i/>
          <w:iCs/>
          <w:color w:val="000000"/>
          <w:sz w:val="24"/>
          <w:szCs w:val="24"/>
        </w:rPr>
        <w:t>New: Word of the month</w:t>
      </w:r>
      <w:r w:rsidR="00EA34CF">
        <w:rPr>
          <w:rFonts w:ascii="Times New Roman" w:eastAsia="Times New Roman" w:hAnsi="Times New Roman" w:cs="Times New Roman"/>
          <w:i/>
          <w:iCs/>
          <w:color w:val="000000"/>
          <w:sz w:val="24"/>
          <w:szCs w:val="24"/>
        </w:rPr>
        <w:t>. This month is</w:t>
      </w:r>
      <w:r w:rsidR="00D1528A" w:rsidRPr="00EA34CF">
        <w:rPr>
          <w:rFonts w:ascii="Times New Roman" w:eastAsia="Times New Roman" w:hAnsi="Times New Roman" w:cs="Times New Roman"/>
          <w:i/>
          <w:iCs/>
          <w:color w:val="000000"/>
          <w:sz w:val="24"/>
          <w:szCs w:val="24"/>
        </w:rPr>
        <w:t xml:space="preserve"> “kindness.”</w:t>
      </w:r>
      <w:r w:rsidR="009A0829" w:rsidRPr="00EA34CF">
        <w:rPr>
          <w:rFonts w:ascii="Times New Roman" w:eastAsia="Times New Roman" w:hAnsi="Times New Roman" w:cs="Times New Roman"/>
          <w:i/>
          <w:iCs/>
          <w:color w:val="000000"/>
          <w:sz w:val="24"/>
          <w:szCs w:val="24"/>
        </w:rPr>
        <w:t xml:space="preserve"> </w:t>
      </w:r>
      <w:proofErr w:type="spellStart"/>
      <w:r w:rsidR="009A0829" w:rsidRPr="00EA34CF">
        <w:rPr>
          <w:rFonts w:ascii="Times New Roman" w:eastAsia="Times New Roman" w:hAnsi="Times New Roman" w:cs="Times New Roman"/>
          <w:i/>
          <w:iCs/>
          <w:color w:val="000000"/>
          <w:sz w:val="24"/>
          <w:szCs w:val="24"/>
        </w:rPr>
        <w:t>Curriculm</w:t>
      </w:r>
      <w:proofErr w:type="spellEnd"/>
      <w:r w:rsidR="009A0829" w:rsidRPr="00EA34CF">
        <w:rPr>
          <w:rFonts w:ascii="Times New Roman" w:eastAsia="Times New Roman" w:hAnsi="Times New Roman" w:cs="Times New Roman"/>
          <w:i/>
          <w:iCs/>
          <w:color w:val="000000"/>
          <w:sz w:val="24"/>
          <w:szCs w:val="24"/>
        </w:rPr>
        <w:t xml:space="preserve"> night</w:t>
      </w:r>
      <w:r w:rsidR="00EA34CF">
        <w:rPr>
          <w:rFonts w:ascii="Times New Roman" w:eastAsia="Times New Roman" w:hAnsi="Times New Roman" w:cs="Times New Roman"/>
          <w:i/>
          <w:iCs/>
          <w:color w:val="000000"/>
          <w:sz w:val="24"/>
          <w:szCs w:val="24"/>
        </w:rPr>
        <w:t xml:space="preserve"> will be different </w:t>
      </w:r>
      <w:proofErr w:type="gramStart"/>
      <w:r w:rsidR="00EA34CF">
        <w:rPr>
          <w:rFonts w:ascii="Times New Roman" w:eastAsia="Times New Roman" w:hAnsi="Times New Roman" w:cs="Times New Roman"/>
          <w:i/>
          <w:iCs/>
          <w:color w:val="000000"/>
          <w:sz w:val="24"/>
          <w:szCs w:val="24"/>
        </w:rPr>
        <w:t>this</w:t>
      </w:r>
      <w:proofErr w:type="gramEnd"/>
      <w:r w:rsidR="00EA34CF">
        <w:rPr>
          <w:rFonts w:ascii="Times New Roman" w:eastAsia="Times New Roman" w:hAnsi="Times New Roman" w:cs="Times New Roman"/>
          <w:i/>
          <w:iCs/>
          <w:color w:val="000000"/>
          <w:sz w:val="24"/>
          <w:szCs w:val="24"/>
        </w:rPr>
        <w:t xml:space="preserve"> year</w:t>
      </w:r>
      <w:r w:rsidR="009A0829" w:rsidRPr="00EA34CF">
        <w:rPr>
          <w:rFonts w:ascii="Times New Roman" w:eastAsia="Times New Roman" w:hAnsi="Times New Roman" w:cs="Times New Roman"/>
          <w:i/>
          <w:iCs/>
          <w:color w:val="000000"/>
          <w:sz w:val="24"/>
          <w:szCs w:val="24"/>
        </w:rPr>
        <w:t>.</w:t>
      </w:r>
      <w:r w:rsidR="00713912">
        <w:rPr>
          <w:rFonts w:ascii="Times New Roman" w:eastAsia="Times New Roman" w:hAnsi="Times New Roman" w:cs="Times New Roman"/>
          <w:i/>
          <w:iCs/>
          <w:color w:val="000000"/>
          <w:sz w:val="24"/>
          <w:szCs w:val="24"/>
        </w:rPr>
        <w:t xml:space="preserve"> </w:t>
      </w:r>
      <w:r w:rsidR="009A0829" w:rsidRPr="00EA34CF">
        <w:rPr>
          <w:rFonts w:ascii="Times New Roman" w:eastAsia="Times New Roman" w:hAnsi="Times New Roman" w:cs="Times New Roman"/>
          <w:i/>
          <w:iCs/>
          <w:color w:val="000000"/>
          <w:sz w:val="24"/>
          <w:szCs w:val="24"/>
        </w:rPr>
        <w:t>We want more inclusivity thus the open house next Thursday. More involvement with kids.</w:t>
      </w:r>
      <w:r w:rsidR="009A0829">
        <w:rPr>
          <w:rFonts w:ascii="Times New Roman" w:eastAsia="Times New Roman" w:hAnsi="Times New Roman" w:cs="Times New Roman"/>
          <w:color w:val="000000"/>
          <w:sz w:val="24"/>
          <w:szCs w:val="24"/>
        </w:rPr>
        <w:t xml:space="preserve"> </w:t>
      </w:r>
    </w:p>
    <w:p w14:paraId="31875BB2" w14:textId="77777777" w:rsidR="00484D89" w:rsidRDefault="00484D89" w:rsidP="00484D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FBB876" w14:textId="74E3538F" w:rsidR="006E5B72" w:rsidRDefault="00AB0A38" w:rsidP="006E5B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Pr>
          <w:rFonts w:ascii="Times New Roman" w:eastAsia="Times New Roman" w:hAnsi="Times New Roman" w:cs="Times New Roman"/>
          <w:color w:val="000000"/>
          <w:sz w:val="24"/>
          <w:szCs w:val="24"/>
        </w:rPr>
        <w:t>New Business</w:t>
      </w:r>
      <w:bookmarkStart w:id="17" w:name="_gjdgxs" w:colFirst="0" w:colLast="0"/>
      <w:bookmarkStart w:id="18" w:name="_793qmclxaoj1" w:colFirst="0" w:colLast="0"/>
      <w:bookmarkEnd w:id="17"/>
      <w:bookmarkEnd w:id="18"/>
    </w:p>
    <w:p w14:paraId="5009854E" w14:textId="0C8A585E" w:rsidR="006E5B72" w:rsidRPr="006D0AC3" w:rsidRDefault="00CE09B7" w:rsidP="006D0AC3">
      <w:pPr>
        <w:pStyle w:val="ListParagraph"/>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D0AC3">
        <w:rPr>
          <w:rFonts w:ascii="Times New Roman" w:eastAsia="Times New Roman" w:hAnsi="Times New Roman" w:cs="Times New Roman"/>
          <w:i/>
          <w:iCs/>
          <w:color w:val="000000"/>
          <w:sz w:val="24"/>
          <w:szCs w:val="24"/>
        </w:rPr>
        <w:t>Grant proposal</w:t>
      </w:r>
      <w:r w:rsidR="009A0829" w:rsidRPr="006D0AC3">
        <w:rPr>
          <w:rFonts w:ascii="Times New Roman" w:eastAsia="Times New Roman" w:hAnsi="Times New Roman" w:cs="Times New Roman"/>
          <w:i/>
          <w:iCs/>
          <w:color w:val="000000"/>
          <w:sz w:val="24"/>
          <w:szCs w:val="24"/>
        </w:rPr>
        <w:t xml:space="preserve"> </w:t>
      </w:r>
      <w:r w:rsidR="00EA34CF" w:rsidRPr="006D0AC3">
        <w:rPr>
          <w:rFonts w:ascii="Times New Roman" w:eastAsia="Times New Roman" w:hAnsi="Times New Roman" w:cs="Times New Roman"/>
          <w:i/>
          <w:iCs/>
          <w:color w:val="000000"/>
          <w:sz w:val="24"/>
          <w:szCs w:val="24"/>
        </w:rPr>
        <w:t>e</w:t>
      </w:r>
      <w:r w:rsidR="009A0829" w:rsidRPr="006D0AC3">
        <w:rPr>
          <w:rFonts w:ascii="Times New Roman" w:eastAsia="Times New Roman" w:hAnsi="Times New Roman" w:cs="Times New Roman"/>
          <w:i/>
          <w:iCs/>
          <w:color w:val="000000"/>
          <w:sz w:val="24"/>
          <w:szCs w:val="24"/>
        </w:rPr>
        <w:t>xpand book in the bag</w:t>
      </w:r>
      <w:r w:rsidR="00EA34CF" w:rsidRPr="006D0AC3">
        <w:rPr>
          <w:rFonts w:ascii="Times New Roman" w:eastAsia="Times New Roman" w:hAnsi="Times New Roman" w:cs="Times New Roman"/>
          <w:i/>
          <w:iCs/>
          <w:color w:val="000000"/>
          <w:sz w:val="24"/>
          <w:szCs w:val="24"/>
        </w:rPr>
        <w:t xml:space="preserve"> to all K-2.</w:t>
      </w:r>
      <w:r w:rsidR="009A0829" w:rsidRPr="006D0AC3">
        <w:rPr>
          <w:rFonts w:ascii="Times New Roman" w:eastAsia="Times New Roman" w:hAnsi="Times New Roman" w:cs="Times New Roman"/>
          <w:i/>
          <w:iCs/>
          <w:color w:val="000000"/>
          <w:sz w:val="24"/>
          <w:szCs w:val="24"/>
        </w:rPr>
        <w:t xml:space="preserve"> </w:t>
      </w:r>
      <w:r w:rsidR="00EA34CF" w:rsidRPr="006D0AC3">
        <w:rPr>
          <w:rFonts w:ascii="Times New Roman" w:eastAsia="Times New Roman" w:hAnsi="Times New Roman" w:cs="Times New Roman"/>
          <w:i/>
          <w:iCs/>
          <w:color w:val="000000"/>
          <w:sz w:val="24"/>
          <w:szCs w:val="24"/>
        </w:rPr>
        <w:t xml:space="preserve">It was discussed that our standing rules </w:t>
      </w:r>
      <w:proofErr w:type="gramStart"/>
      <w:r w:rsidR="00EA34CF" w:rsidRPr="006D0AC3">
        <w:rPr>
          <w:rFonts w:ascii="Times New Roman" w:eastAsia="Times New Roman" w:hAnsi="Times New Roman" w:cs="Times New Roman"/>
          <w:i/>
          <w:iCs/>
          <w:color w:val="000000"/>
          <w:sz w:val="24"/>
          <w:szCs w:val="24"/>
        </w:rPr>
        <w:t>provide  no</w:t>
      </w:r>
      <w:proofErr w:type="gramEnd"/>
      <w:r w:rsidR="00EA34CF" w:rsidRPr="006D0AC3">
        <w:rPr>
          <w:rFonts w:ascii="Times New Roman" w:eastAsia="Times New Roman" w:hAnsi="Times New Roman" w:cs="Times New Roman"/>
          <w:i/>
          <w:iCs/>
          <w:color w:val="000000"/>
          <w:sz w:val="24"/>
          <w:szCs w:val="24"/>
        </w:rPr>
        <w:t xml:space="preserve"> details for conducting the grant program. There was strong support for the proposal and it was </w:t>
      </w:r>
      <w:r w:rsidR="00EA34CF" w:rsidRPr="006D0AC3">
        <w:rPr>
          <w:rFonts w:ascii="Times New Roman" w:eastAsia="Times New Roman" w:hAnsi="Times New Roman" w:cs="Times New Roman"/>
          <w:i/>
          <w:iCs/>
          <w:color w:val="000000"/>
          <w:sz w:val="24"/>
          <w:szCs w:val="24"/>
        </w:rPr>
        <w:lastRenderedPageBreak/>
        <w:t xml:space="preserve">suggested that we vote and approve the measure. It was also suggested that we should allow an opportunity for questions or feedback from </w:t>
      </w:r>
      <w:proofErr w:type="spellStart"/>
      <w:r w:rsidR="00713912" w:rsidRPr="006D0AC3">
        <w:rPr>
          <w:rFonts w:ascii="Times New Roman" w:eastAsia="Times New Roman" w:hAnsi="Times New Roman" w:cs="Times New Roman"/>
          <w:i/>
          <w:iCs/>
          <w:color w:val="000000"/>
          <w:sz w:val="24"/>
          <w:szCs w:val="24"/>
        </w:rPr>
        <w:t>non attending</w:t>
      </w:r>
      <w:proofErr w:type="spellEnd"/>
      <w:r w:rsidR="00713912" w:rsidRPr="006D0AC3">
        <w:rPr>
          <w:rFonts w:ascii="Times New Roman" w:eastAsia="Times New Roman" w:hAnsi="Times New Roman" w:cs="Times New Roman"/>
          <w:i/>
          <w:iCs/>
          <w:color w:val="000000"/>
          <w:sz w:val="24"/>
          <w:szCs w:val="24"/>
        </w:rPr>
        <w:t xml:space="preserve"> members. As a compromise</w:t>
      </w:r>
      <w:r w:rsidR="00E366D8">
        <w:rPr>
          <w:rFonts w:ascii="Times New Roman" w:eastAsia="Times New Roman" w:hAnsi="Times New Roman" w:cs="Times New Roman"/>
          <w:i/>
          <w:iCs/>
          <w:color w:val="000000"/>
          <w:sz w:val="24"/>
          <w:szCs w:val="24"/>
        </w:rPr>
        <w:t>, Pricilla Powers made</w:t>
      </w:r>
      <w:r w:rsidR="00713912" w:rsidRPr="006D0AC3">
        <w:rPr>
          <w:rFonts w:ascii="Times New Roman" w:eastAsia="Times New Roman" w:hAnsi="Times New Roman" w:cs="Times New Roman"/>
          <w:i/>
          <w:iCs/>
          <w:color w:val="000000"/>
          <w:sz w:val="24"/>
          <w:szCs w:val="24"/>
        </w:rPr>
        <w:t xml:space="preserve"> a motion to approve half the funding of the request for immediate implementation of the program. The motion was seconded </w:t>
      </w:r>
      <w:r w:rsidR="00E366D8">
        <w:rPr>
          <w:rFonts w:ascii="Times New Roman" w:eastAsia="Times New Roman" w:hAnsi="Times New Roman" w:cs="Times New Roman"/>
          <w:i/>
          <w:iCs/>
          <w:color w:val="000000"/>
          <w:sz w:val="24"/>
          <w:szCs w:val="24"/>
        </w:rPr>
        <w:t xml:space="preserve">by Maggie Dunlap </w:t>
      </w:r>
      <w:r w:rsidR="00713912" w:rsidRPr="006D0AC3">
        <w:rPr>
          <w:rFonts w:ascii="Times New Roman" w:eastAsia="Times New Roman" w:hAnsi="Times New Roman" w:cs="Times New Roman"/>
          <w:i/>
          <w:iCs/>
          <w:color w:val="000000"/>
          <w:sz w:val="24"/>
          <w:szCs w:val="24"/>
        </w:rPr>
        <w:t>and a unanimous vote supported the motion. PTA will allow 2 additional weeks for review and feedback prior to taking a final action on the remaining funding request.</w:t>
      </w:r>
      <w:r w:rsidR="00C1299C" w:rsidRPr="006D0AC3">
        <w:rPr>
          <w:rFonts w:ascii="Times New Roman" w:eastAsia="Times New Roman" w:hAnsi="Times New Roman" w:cs="Times New Roman"/>
          <w:color w:val="000000"/>
          <w:sz w:val="24"/>
          <w:szCs w:val="24"/>
        </w:rPr>
        <w:t xml:space="preserve"> </w:t>
      </w:r>
    </w:p>
    <w:p w14:paraId="7C669A1C" w14:textId="6F603614" w:rsidR="006D0AC3" w:rsidRPr="006D0AC3" w:rsidRDefault="006D0AC3" w:rsidP="006D0AC3">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was adjourned at 7:42 PM.</w:t>
      </w:r>
    </w:p>
    <w:p w14:paraId="3704B930" w14:textId="53603374" w:rsidR="00866C58" w:rsidRDefault="00AA6F55"/>
    <w:p w14:paraId="533E54F2" w14:textId="77777777" w:rsidR="006D0AC3" w:rsidRDefault="006D0AC3"/>
    <w:sectPr w:rsidR="006D0AC3">
      <w:headerReference w:type="default" r:id="rId14"/>
      <w:footerReference w:type="default" r:id="rId15"/>
      <w:pgSz w:w="12240" w:h="15840"/>
      <w:pgMar w:top="720" w:right="720" w:bottom="720" w:left="720" w:header="11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3383" w14:textId="77777777" w:rsidR="00817CD2" w:rsidRDefault="00817CD2">
      <w:pPr>
        <w:spacing w:after="0" w:line="240" w:lineRule="auto"/>
      </w:pPr>
      <w:r>
        <w:separator/>
      </w:r>
    </w:p>
  </w:endnote>
  <w:endnote w:type="continuationSeparator" w:id="0">
    <w:p w14:paraId="2CD1DAEC" w14:textId="77777777" w:rsidR="00817CD2" w:rsidRDefault="0081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C34A" w14:textId="77777777" w:rsidR="001A7F6D" w:rsidRDefault="00E41B92">
    <w:pPr>
      <w:pBdr>
        <w:top w:val="nil"/>
        <w:left w:val="nil"/>
        <w:bottom w:val="nil"/>
        <w:right w:val="nil"/>
        <w:between w:val="nil"/>
      </w:pBdr>
      <w:tabs>
        <w:tab w:val="center" w:pos="4680"/>
        <w:tab w:val="right" w:pos="9360"/>
      </w:tabs>
      <w:spacing w:after="0" w:line="240" w:lineRule="auto"/>
      <w:jc w:val="center"/>
      <w:rPr>
        <w:i/>
        <w:color w:val="000000"/>
      </w:rPr>
    </w:pPr>
    <w:r>
      <w:rPr>
        <w:color w:val="000000"/>
      </w:rPr>
      <w:t xml:space="preserve">Mission: </w:t>
    </w:r>
    <w:r>
      <w:rPr>
        <w:i/>
        <w:color w:val="000000"/>
      </w:rPr>
      <w:t>Actively collaborate with the administration to create a welcoming and positive environment by providing resources to enhance the learning experience; strengthen community relationships; and support students, families, and staff at BHS through our programs and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51F35" w14:textId="77777777" w:rsidR="00817CD2" w:rsidRDefault="00817CD2">
      <w:pPr>
        <w:spacing w:after="0" w:line="240" w:lineRule="auto"/>
      </w:pPr>
      <w:r>
        <w:separator/>
      </w:r>
    </w:p>
  </w:footnote>
  <w:footnote w:type="continuationSeparator" w:id="0">
    <w:p w14:paraId="254FB545" w14:textId="77777777" w:rsidR="00817CD2" w:rsidRDefault="0081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1E9" w14:textId="77777777" w:rsidR="001A7F6D" w:rsidRDefault="00E41B92">
    <w:pPr>
      <w:pBdr>
        <w:top w:val="nil"/>
        <w:left w:val="nil"/>
        <w:bottom w:val="nil"/>
        <w:right w:val="nil"/>
        <w:between w:val="nil"/>
      </w:pBdr>
      <w:spacing w:after="0" w:line="240" w:lineRule="auto"/>
      <w:jc w:val="center"/>
      <w:rPr>
        <w:b/>
        <w:color w:val="000000"/>
        <w:sz w:val="28"/>
        <w:szCs w:val="28"/>
      </w:rPr>
    </w:pPr>
    <w:r>
      <w:rPr>
        <w:b/>
        <w:noProof/>
        <w:color w:val="000000"/>
        <w:sz w:val="28"/>
        <w:szCs w:val="28"/>
      </w:rPr>
      <w:drawing>
        <wp:inline distT="0" distB="0" distL="0" distR="0" wp14:anchorId="33096563" wp14:editId="0A834B61">
          <wp:extent cx="4206240" cy="91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06240" cy="913885"/>
                  </a:xfrm>
                  <a:prstGeom prst="rect">
                    <a:avLst/>
                  </a:prstGeom>
                  <a:ln/>
                </pic:spPr>
              </pic:pic>
            </a:graphicData>
          </a:graphic>
        </wp:inline>
      </w:drawing>
    </w:r>
  </w:p>
  <w:p w14:paraId="2F987100" w14:textId="77777777" w:rsidR="001A7F6D" w:rsidRDefault="00AA6F55">
    <w:pPr>
      <w:pBdr>
        <w:top w:val="nil"/>
        <w:left w:val="nil"/>
        <w:bottom w:val="nil"/>
        <w:right w:val="nil"/>
        <w:between w:val="nil"/>
      </w:pBdr>
      <w:spacing w:after="0" w:line="240" w:lineRule="auto"/>
      <w:jc w:val="center"/>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63D3D"/>
    <w:multiLevelType w:val="multilevel"/>
    <w:tmpl w:val="3BBC1BD6"/>
    <w:lvl w:ilvl="0">
      <w:start w:val="1"/>
      <w:numFmt w:val="decimal"/>
      <w:lvlText w:val="%1.0"/>
      <w:lvlJc w:val="left"/>
      <w:pPr>
        <w:ind w:left="360" w:hanging="360"/>
      </w:pPr>
      <w:rPr>
        <w:b w:val="0"/>
      </w:rPr>
    </w:lvl>
    <w:lvl w:ilvl="1">
      <w:start w:val="1"/>
      <w:numFmt w:val="decimal"/>
      <w:lvlText w:val="%1.%2"/>
      <w:lvlJc w:val="left"/>
      <w:pPr>
        <w:ind w:left="1170" w:hanging="360"/>
      </w:pPr>
      <w:rPr>
        <w:b w:val="0"/>
        <w:i w:val="0"/>
        <w:i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Wyatt">
    <w15:presenceInfo w15:providerId="Windows Live" w15:userId="c60d65d6bfa7a433"/>
  </w15:person>
  <w15:person w15:author="Joanne">
    <w15:presenceInfo w15:providerId="None" w15:userId="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92"/>
    <w:rsid w:val="00051227"/>
    <w:rsid w:val="000B05AA"/>
    <w:rsid w:val="00110DCE"/>
    <w:rsid w:val="002418D7"/>
    <w:rsid w:val="00266364"/>
    <w:rsid w:val="002D552C"/>
    <w:rsid w:val="002D6BE1"/>
    <w:rsid w:val="00396557"/>
    <w:rsid w:val="00402D43"/>
    <w:rsid w:val="00462573"/>
    <w:rsid w:val="0047543C"/>
    <w:rsid w:val="00484D89"/>
    <w:rsid w:val="004E3613"/>
    <w:rsid w:val="00530994"/>
    <w:rsid w:val="00651773"/>
    <w:rsid w:val="006561B5"/>
    <w:rsid w:val="00692A08"/>
    <w:rsid w:val="006A333E"/>
    <w:rsid w:val="006D0AC3"/>
    <w:rsid w:val="006E157F"/>
    <w:rsid w:val="006E5B72"/>
    <w:rsid w:val="00713912"/>
    <w:rsid w:val="007529BE"/>
    <w:rsid w:val="007C34D5"/>
    <w:rsid w:val="00807210"/>
    <w:rsid w:val="00817CD2"/>
    <w:rsid w:val="0084125D"/>
    <w:rsid w:val="00886386"/>
    <w:rsid w:val="008B563B"/>
    <w:rsid w:val="008C2DE4"/>
    <w:rsid w:val="008C7A01"/>
    <w:rsid w:val="009032ED"/>
    <w:rsid w:val="0092494D"/>
    <w:rsid w:val="0096308A"/>
    <w:rsid w:val="00984641"/>
    <w:rsid w:val="009A0829"/>
    <w:rsid w:val="009B39E1"/>
    <w:rsid w:val="009C7FF3"/>
    <w:rsid w:val="009D5FD1"/>
    <w:rsid w:val="00A40DE4"/>
    <w:rsid w:val="00AA6F55"/>
    <w:rsid w:val="00AB0A38"/>
    <w:rsid w:val="00AB667F"/>
    <w:rsid w:val="00B4506C"/>
    <w:rsid w:val="00BC791A"/>
    <w:rsid w:val="00BF772E"/>
    <w:rsid w:val="00C1299C"/>
    <w:rsid w:val="00C34F9E"/>
    <w:rsid w:val="00C75072"/>
    <w:rsid w:val="00CE09B7"/>
    <w:rsid w:val="00CF116B"/>
    <w:rsid w:val="00D06DBA"/>
    <w:rsid w:val="00D1528A"/>
    <w:rsid w:val="00D55452"/>
    <w:rsid w:val="00DE20DB"/>
    <w:rsid w:val="00E14E78"/>
    <w:rsid w:val="00E3337A"/>
    <w:rsid w:val="00E366D8"/>
    <w:rsid w:val="00E40D93"/>
    <w:rsid w:val="00E41B92"/>
    <w:rsid w:val="00E442ED"/>
    <w:rsid w:val="00E616A1"/>
    <w:rsid w:val="00EA34CF"/>
    <w:rsid w:val="00ED48A4"/>
    <w:rsid w:val="00F00872"/>
    <w:rsid w:val="00F27B15"/>
    <w:rsid w:val="00FA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57E3"/>
  <w15:chartTrackingRefBased/>
  <w15:docId w15:val="{BCB72973-98FA-4A17-89C6-7ABBB62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B9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92"/>
    <w:pPr>
      <w:ind w:left="720"/>
      <w:contextualSpacing/>
    </w:pPr>
  </w:style>
  <w:style w:type="character" w:styleId="Hyperlink">
    <w:name w:val="Hyperlink"/>
    <w:basedOn w:val="DefaultParagraphFont"/>
    <w:uiPriority w:val="99"/>
    <w:unhideWhenUsed/>
    <w:rsid w:val="00886386"/>
    <w:rPr>
      <w:color w:val="0563C1" w:themeColor="hyperlink"/>
      <w:u w:val="single"/>
    </w:rPr>
  </w:style>
  <w:style w:type="character" w:customStyle="1" w:styleId="UnresolvedMention">
    <w:name w:val="Unresolved Mention"/>
    <w:basedOn w:val="DefaultParagraphFont"/>
    <w:uiPriority w:val="99"/>
    <w:semiHidden/>
    <w:unhideWhenUsed/>
    <w:rsid w:val="00886386"/>
    <w:rPr>
      <w:color w:val="605E5C"/>
      <w:shd w:val="clear" w:color="auto" w:fill="E1DFDD"/>
    </w:rPr>
  </w:style>
  <w:style w:type="paragraph" w:styleId="BalloonText">
    <w:name w:val="Balloon Text"/>
    <w:basedOn w:val="Normal"/>
    <w:link w:val="BalloonTextChar"/>
    <w:uiPriority w:val="99"/>
    <w:semiHidden/>
    <w:unhideWhenUsed/>
    <w:rsid w:val="007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BE"/>
    <w:rPr>
      <w:rFonts w:ascii="Segoe UI" w:eastAsia="Calibri" w:hAnsi="Segoe UI" w:cs="Segoe UI"/>
      <w:sz w:val="18"/>
      <w:szCs w:val="18"/>
    </w:rPr>
  </w:style>
  <w:style w:type="character" w:styleId="Strong">
    <w:name w:val="Strong"/>
    <w:basedOn w:val="DefaultParagraphFont"/>
    <w:uiPriority w:val="22"/>
    <w:qFormat/>
    <w:rsid w:val="00475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bhspta.org" TargetMode="External"/><Relationship Id="rId13" Type="http://schemas.openxmlformats.org/officeDocument/2006/relationships/hyperlink" Target="mailto:communications@bhsp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bhspta.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undraising@bhspta.org" TargetMode="External"/><Relationship Id="rId4" Type="http://schemas.openxmlformats.org/officeDocument/2006/relationships/settings" Target="settings.xml"/><Relationship Id="rId9" Type="http://schemas.openxmlformats.org/officeDocument/2006/relationships/hyperlink" Target="mailto:membership@bhspt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2D9A-675E-4351-B68E-56210019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Wyatt</dc:creator>
  <cp:keywords/>
  <dc:description/>
  <cp:lastModifiedBy>Keith Wyatt</cp:lastModifiedBy>
  <cp:revision>2</cp:revision>
  <cp:lastPrinted>2019-11-12T22:48:00Z</cp:lastPrinted>
  <dcterms:created xsi:type="dcterms:W3CDTF">2019-11-12T22:50:00Z</dcterms:created>
  <dcterms:modified xsi:type="dcterms:W3CDTF">2019-11-12T22:50:00Z</dcterms:modified>
</cp:coreProperties>
</file>