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62AB6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Co-Presidents</w:t>
      </w:r>
      <w:ins w:id="0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, Joanne </w:t>
        </w:r>
        <w:proofErr w:type="spellStart"/>
        <w:r>
          <w:rPr>
            <w:rFonts w:ascii="Times New Roman" w:eastAsia="Times New Roman" w:hAnsi="Times New Roman" w:cs="Times New Roman"/>
            <w:sz w:val="16"/>
            <w:szCs w:val="16"/>
          </w:rPr>
          <w:t>Snarski</w:t>
        </w:r>
        <w:proofErr w:type="spellEnd"/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&amp; Tad Dev</w:t>
        </w:r>
      </w:ins>
      <w:r>
        <w:rPr>
          <w:rFonts w:ascii="Times New Roman" w:eastAsia="Times New Roman" w:hAnsi="Times New Roman" w:cs="Times New Roman"/>
          <w:sz w:val="16"/>
          <w:szCs w:val="16"/>
        </w:rPr>
        <w:t>i</w:t>
      </w:r>
      <w:ins w:id="1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>tt</w:t>
        </w:r>
      </w:ins>
      <w:del w:id="2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,</w:delText>
        </w:r>
      </w:del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del w:id="3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>Becky Goad &amp; Emily Waugh</w:delText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8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president@bhspta.org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VPs Membership/Activities,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Lenna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Lizberg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&amp; Rochelle Potter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hyperlink r:id="rId9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membership@bhspta.org</w:t>
        </w:r>
      </w:hyperlink>
    </w:p>
    <w:p w14:paraId="7C71633A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VP Fundraising,</w:t>
      </w:r>
      <w:ins w:id="4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Priscilla Powers &amp; Christine Hudson</w:t>
        </w:r>
      </w:ins>
      <w:del w:id="5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Nicole Lockwood </w:delText>
        </w:r>
      </w:del>
      <w:del w:id="6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hyperlink r:id="rId10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fundraising@bhspta.org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Secretary,</w:t>
      </w:r>
      <w:ins w:id="7" w:author="Keith Wyatt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Wendy Wyatt</w:t>
        </w:r>
      </w:ins>
      <w:del w:id="8" w:author="Joanne" w:date="2019-01-10T02:12:00Z">
        <w:r>
          <w:rPr>
            <w:rFonts w:ascii="Times New Roman" w:eastAsia="Times New Roman" w:hAnsi="Times New Roman" w:cs="Times New Roman"/>
            <w:sz w:val="16"/>
            <w:szCs w:val="16"/>
          </w:rPr>
          <w:delText xml:space="preserve"> Heidi Olmstead</w:delText>
        </w:r>
      </w:del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ins w:id="9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</w:r>
        <w:r>
          <w:rPr>
            <w:rFonts w:ascii="Times New Roman" w:eastAsia="Times New Roman" w:hAnsi="Times New Roman" w:cs="Times New Roman"/>
            <w:b/>
            <w:sz w:val="16"/>
            <w:szCs w:val="16"/>
          </w:rPr>
          <w:tab/>
          <w:t xml:space="preserve">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ins w:id="10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   </w:t>
        </w:r>
      </w:ins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del w:id="11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                                   </w:delText>
        </w:r>
      </w:del>
      <w:hyperlink r:id="rId11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secretary@bhspta.org</w:t>
        </w:r>
      </w:hyperlink>
    </w:p>
    <w:p w14:paraId="24F8A37B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Treasurer, Maggie Dunlap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ab/>
      </w:r>
      <w:del w:id="12" w:author="Keith Wyatt" w:date="2019-01-10T02:12:00Z">
        <w:r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12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treasurer@bhspta.org</w:t>
        </w:r>
      </w:hyperlink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>VP Communications, Sage Adderley-Knox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</w:t>
      </w:r>
      <w:hyperlink r:id="rId13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communications@bhspta.org</w:t>
        </w:r>
      </w:hyperlink>
    </w:p>
    <w:p w14:paraId="71A45F73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9EEC0B4" w14:textId="77777777" w:rsidR="00E41B92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7639207" w14:textId="77777777" w:rsidR="00E41B92" w:rsidRDefault="00E41B92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Membership Meeting</w:t>
      </w:r>
    </w:p>
    <w:p w14:paraId="71E6122C" w14:textId="4BD91C8C" w:rsidR="00E41B92" w:rsidRDefault="00396557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D55452">
        <w:rPr>
          <w:rFonts w:ascii="Times New Roman" w:eastAsia="Times New Roman" w:hAnsi="Times New Roman" w:cs="Times New Roman"/>
          <w:b/>
          <w:sz w:val="24"/>
          <w:szCs w:val="24"/>
        </w:rPr>
        <w:t>May 8</w:t>
      </w:r>
      <w:r w:rsidR="00CF116B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E41B92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del w:id="13" w:author="Joanne" w:date="2019-01-10T02:12:00Z">
        <w:r w:rsidR="00E41B92">
          <w:rPr>
            <w:rFonts w:ascii="Times New Roman" w:eastAsia="Times New Roman" w:hAnsi="Times New Roman" w:cs="Times New Roman"/>
            <w:b/>
            <w:sz w:val="24"/>
            <w:szCs w:val="24"/>
          </w:rPr>
          <w:delText>7</w:delText>
        </w:r>
      </w:del>
      <w:r w:rsidR="00E41B92">
        <w:rPr>
          <w:rFonts w:ascii="Times New Roman" w:eastAsia="Times New Roman" w:hAnsi="Times New Roman" w:cs="Times New Roman"/>
          <w:b/>
          <w:sz w:val="24"/>
          <w:szCs w:val="24"/>
        </w:rPr>
        <w:t>9 6:00-7:00pm in BHS Library</w:t>
      </w:r>
    </w:p>
    <w:p w14:paraId="63291022" w14:textId="395CCA0F" w:rsidR="00266364" w:rsidRDefault="00266364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C075E5" w14:textId="0386889A" w:rsidR="00266364" w:rsidRDefault="00266364" w:rsidP="00266364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 in attendance: Wendy, Tad, Joanne, Maggie, Lenna, </w:t>
      </w:r>
      <w:r w:rsidR="00C34F9E">
        <w:rPr>
          <w:rFonts w:ascii="Times New Roman" w:eastAsia="Times New Roman" w:hAnsi="Times New Roman" w:cs="Times New Roman"/>
          <w:sz w:val="24"/>
          <w:szCs w:val="24"/>
        </w:rPr>
        <w:t>Rochelle, Christine</w:t>
      </w:r>
      <w:r w:rsidR="00B4506C">
        <w:rPr>
          <w:rFonts w:ascii="Times New Roman" w:eastAsia="Times New Roman" w:hAnsi="Times New Roman" w:cs="Times New Roman"/>
          <w:sz w:val="24"/>
          <w:szCs w:val="24"/>
        </w:rPr>
        <w:t xml:space="preserve"> and Priscilla</w:t>
      </w:r>
      <w:r w:rsidR="00C34F9E">
        <w:rPr>
          <w:rFonts w:ascii="Times New Roman" w:eastAsia="Times New Roman" w:hAnsi="Times New Roman" w:cs="Times New Roman"/>
          <w:sz w:val="24"/>
          <w:szCs w:val="24"/>
        </w:rPr>
        <w:t>. See sign in sheet for membership in attendance. A quorum was present</w:t>
      </w:r>
      <w:r w:rsidR="00B4506C">
        <w:rPr>
          <w:rFonts w:ascii="Times New Roman" w:eastAsia="Times New Roman" w:hAnsi="Times New Roman" w:cs="Times New Roman"/>
          <w:sz w:val="24"/>
          <w:szCs w:val="24"/>
        </w:rPr>
        <w:t>. See sign in sheet.</w:t>
      </w:r>
    </w:p>
    <w:p w14:paraId="216333DA" w14:textId="77777777" w:rsidR="00266364" w:rsidRPr="00266364" w:rsidRDefault="00266364" w:rsidP="00266364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416F3" w14:textId="425B9982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Welcom</w:t>
      </w:r>
      <w:r w:rsidR="00C34F9E">
        <w:rPr>
          <w:rFonts w:ascii="Times New Roman" w:eastAsia="Times New Roman" w:hAnsi="Times New Roman" w:cs="Times New Roman"/>
          <w:color w:val="000000"/>
          <w:sz w:val="24"/>
          <w:szCs w:val="24"/>
        </w:rPr>
        <w:t>e: Meeting called to order at 6:10p.m.</w:t>
      </w:r>
    </w:p>
    <w:p w14:paraId="0F013096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B1A8D5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Secretary’s Report </w:t>
      </w:r>
    </w:p>
    <w:p w14:paraId="29A6D204" w14:textId="090FD69F" w:rsidR="00E41B92" w:rsidRDefault="00CF116B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 w:rsidR="00E41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  <w:r w:rsidR="00B4506C">
        <w:rPr>
          <w:rFonts w:ascii="Times New Roman" w:eastAsia="Times New Roman" w:hAnsi="Times New Roman" w:cs="Times New Roman"/>
          <w:color w:val="000000"/>
          <w:sz w:val="24"/>
          <w:szCs w:val="24"/>
        </w:rPr>
        <w:t>- no corrections.</w:t>
      </w:r>
    </w:p>
    <w:p w14:paraId="7FD3A6BC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D754F" w14:textId="77777777" w:rsidR="00B4506C" w:rsidRDefault="00E41B92" w:rsidP="00B450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Presidents’ Report </w:t>
      </w:r>
    </w:p>
    <w:p w14:paraId="694C18FA" w14:textId="173220BD" w:rsidR="00E41B92" w:rsidRPr="00B4506C" w:rsidRDefault="00CF116B" w:rsidP="00B450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06C">
        <w:rPr>
          <w:rFonts w:ascii="Times New Roman" w:eastAsia="Times New Roman" w:hAnsi="Times New Roman" w:cs="Times New Roman"/>
          <w:color w:val="000000"/>
          <w:sz w:val="24"/>
          <w:szCs w:val="24"/>
        </w:rPr>
        <w:t>Standing Rules</w:t>
      </w:r>
      <w:r w:rsidR="00B4506C" w:rsidRPr="00B4506C">
        <w:rPr>
          <w:rFonts w:ascii="Times New Roman" w:eastAsia="Times New Roman" w:hAnsi="Times New Roman" w:cs="Times New Roman"/>
          <w:color w:val="000000"/>
          <w:sz w:val="24"/>
          <w:szCs w:val="24"/>
        </w:rPr>
        <w:t>- membership discussed reducing length of time allowed for re-imbursements.</w:t>
      </w:r>
      <w:r w:rsidR="00BC7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Membership discussed OSD budget within the state legislature.</w:t>
      </w:r>
    </w:p>
    <w:p w14:paraId="63BDD1CC" w14:textId="77777777" w:rsidR="00B4506C" w:rsidRPr="00B4506C" w:rsidRDefault="00B4506C" w:rsidP="00B450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6715A0" w14:textId="77777777" w:rsidR="00CF116B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F116B">
        <w:rPr>
          <w:rFonts w:ascii="Times New Roman" w:eastAsia="Times New Roman" w:hAnsi="Times New Roman" w:cs="Times New Roman"/>
          <w:color w:val="000000"/>
          <w:sz w:val="24"/>
          <w:szCs w:val="24"/>
        </w:rPr>
        <w:t>Fundraising Report</w:t>
      </w:r>
    </w:p>
    <w:p w14:paraId="38B556B2" w14:textId="06E3120F" w:rsidR="00CF116B" w:rsidRDefault="00CF116B" w:rsidP="00CF11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Auction</w:t>
      </w:r>
      <w:r w:rsidR="0092494D">
        <w:rPr>
          <w:rFonts w:ascii="Times New Roman" w:eastAsia="Times New Roman" w:hAnsi="Times New Roman" w:cs="Times New Roman"/>
          <w:color w:val="000000"/>
          <w:sz w:val="24"/>
          <w:szCs w:val="24"/>
        </w:rPr>
        <w:t>: was a great success! Approximate profit of over $8600!</w:t>
      </w:r>
    </w:p>
    <w:p w14:paraId="1FCBADA7" w14:textId="1E3CC139" w:rsidR="00CF116B" w:rsidRDefault="00CF116B" w:rsidP="00CF11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Jog-a-thon</w:t>
      </w:r>
      <w:r w:rsidR="0092494D">
        <w:rPr>
          <w:rFonts w:ascii="Times New Roman" w:eastAsia="Times New Roman" w:hAnsi="Times New Roman" w:cs="Times New Roman"/>
          <w:color w:val="000000"/>
          <w:sz w:val="24"/>
          <w:szCs w:val="24"/>
        </w:rPr>
        <w:t>: discussed the process of jog-a-thon in conjunction with track stars. Date TBD</w:t>
      </w:r>
    </w:p>
    <w:p w14:paraId="63D1A1FA" w14:textId="77777777" w:rsidR="00CF116B" w:rsidRDefault="00CF116B" w:rsidP="00CF11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FEA81" w14:textId="77777777" w:rsidR="00CF116B" w:rsidRDefault="00E41B92" w:rsidP="00CF1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Treasurer’s Report </w:t>
      </w:r>
    </w:p>
    <w:p w14:paraId="3B144C47" w14:textId="77777777" w:rsidR="00DE20DB" w:rsidRDefault="00E41B92" w:rsidP="00CF11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ins w:id="14" w:author="Keith Wyatt" w:date="2019-01-10T02:12:00Z">
        <w:r w:rsidRPr="00CF116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Financial report/Budget report</w:t>
        </w:r>
      </w:ins>
      <w:r w:rsidRPr="00CF1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BF0B8C" w14:textId="72E71045" w:rsidR="00DE20DB" w:rsidRPr="00CF116B" w:rsidRDefault="00CF116B" w:rsidP="00CF116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2019/2020 Budget proposal</w:t>
      </w:r>
      <w:r w:rsidR="00F27B15">
        <w:rPr>
          <w:rFonts w:ascii="Times New Roman" w:eastAsia="Times New Roman" w:hAnsi="Times New Roman" w:cs="Times New Roman"/>
          <w:color w:val="000000"/>
          <w:sz w:val="24"/>
          <w:szCs w:val="24"/>
        </w:rPr>
        <w:t>: Membership discussed the motivation for changes in next years budget to be more balanced and accurate as compared to the last 3 years income vs. expenses. See attached summary sheet for proposed changes to be approved at June’s membership meeting.</w:t>
      </w:r>
    </w:p>
    <w:p w14:paraId="002AC5D7" w14:textId="77777777" w:rsidR="00DE20DB" w:rsidRDefault="00DE20DB" w:rsidP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F483A1" w14:textId="1C39732F" w:rsidR="002D552C" w:rsidRPr="00CF116B" w:rsidRDefault="00E41B92" w:rsidP="00CF1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Membership/Activities’ Report</w:t>
      </w:r>
      <w:r w:rsidR="00D06DBA">
        <w:rPr>
          <w:rFonts w:ascii="Times New Roman" w:eastAsia="Times New Roman" w:hAnsi="Times New Roman" w:cs="Times New Roman"/>
          <w:color w:val="000000"/>
          <w:sz w:val="24"/>
          <w:szCs w:val="24"/>
        </w:rPr>
        <w:t>: Look for popcorn Fridays coming soon. Shout out to Priscilla and Christine for a great job on the auction! Thanks to everyone who supported the dance. We welcome any feedback.</w:t>
      </w:r>
    </w:p>
    <w:p w14:paraId="566A65A5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CA4EF5" w14:textId="323DD172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Communications’ Report</w:t>
      </w:r>
      <w:r w:rsidR="00D06DBA">
        <w:rPr>
          <w:rFonts w:ascii="Times New Roman" w:eastAsia="Times New Roman" w:hAnsi="Times New Roman" w:cs="Times New Roman"/>
          <w:color w:val="000000"/>
          <w:sz w:val="24"/>
          <w:szCs w:val="24"/>
        </w:rPr>
        <w:t>: Membership discussed presenting a survey for parents regarding the best way to communicate PTA news.</w:t>
      </w:r>
    </w:p>
    <w:p w14:paraId="4E43E2CC" w14:textId="77777777" w:rsidR="00E41B92" w:rsidRDefault="00E41B92" w:rsidP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08520" w14:textId="40A3F812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Principal’s Report</w:t>
      </w:r>
      <w:r w:rsidR="009B39E1">
        <w:rPr>
          <w:rFonts w:ascii="Times New Roman" w:eastAsia="Times New Roman" w:hAnsi="Times New Roman" w:cs="Times New Roman"/>
          <w:color w:val="000000"/>
          <w:sz w:val="24"/>
          <w:szCs w:val="24"/>
        </w:rPr>
        <w:t>: Discussed SBA testing and the PTA providing snacks</w:t>
      </w:r>
      <w:r w:rsidR="0092494D">
        <w:rPr>
          <w:rFonts w:ascii="Times New Roman" w:eastAsia="Times New Roman" w:hAnsi="Times New Roman" w:cs="Times New Roman"/>
          <w:color w:val="000000"/>
          <w:sz w:val="24"/>
          <w:szCs w:val="24"/>
        </w:rPr>
        <w:t>. Shout out to Beth Wilson for helping coordinate the artist in residence.</w:t>
      </w:r>
    </w:p>
    <w:p w14:paraId="1ADFEE60" w14:textId="77777777" w:rsidR="00E41B92" w:rsidRPr="001A7F6D" w:rsidRDefault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del w:id="15" w:author="Joanne" w:date="2019-01-10T02:12:00Z"/>
          <w:color w:val="000000"/>
          <w:rPrChange w:id="16" w:author="Keith Wyatt" w:date="2019-01-10T02:12:00Z">
            <w:rPr>
              <w:del w:id="17" w:author="Joanne" w:date="2019-01-10T02:12:00Z"/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18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  <w:del w:id="19" w:author="Joanne" w:date="2019-01-10T02:12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Grant Requests</w:delText>
        </w:r>
      </w:del>
    </w:p>
    <w:p w14:paraId="1BC892DF" w14:textId="77777777" w:rsidR="00E41B92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B73F1D" w14:textId="77777777" w:rsidR="00E41B92" w:rsidRPr="00396557" w:rsidRDefault="00E41B92" w:rsidP="003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  <w:bookmarkStart w:id="20" w:name="_gjdgxs" w:colFirst="0" w:colLast="0"/>
      <w:bookmarkStart w:id="21" w:name="_793qmclxaoj1" w:colFirst="0" w:colLast="0"/>
      <w:bookmarkEnd w:id="20"/>
      <w:bookmarkEnd w:id="21"/>
    </w:p>
    <w:p w14:paraId="28FD2E07" w14:textId="0898D06B" w:rsidR="00E41B92" w:rsidRDefault="00CF116B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position vote</w:t>
      </w:r>
    </w:p>
    <w:p w14:paraId="69804FB7" w14:textId="15FDDE3B" w:rsidR="00D06DBA" w:rsidRDefault="00E40D93" w:rsidP="00D0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Christine Hudson made a motion to approve Sara Messmer as treasurer, Rochelle Potter seconded the motion. Membership voted unanimously to approve.</w:t>
      </w:r>
    </w:p>
    <w:p w14:paraId="22A50C32" w14:textId="30D19F79" w:rsidR="00E40D93" w:rsidRDefault="00E40D93" w:rsidP="00D0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DFBF78" w14:textId="17A6CCC9" w:rsidR="00E40D93" w:rsidRDefault="00E40D93" w:rsidP="00D0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Lizburg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Carly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Brettmann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VP</w:t>
      </w:r>
      <w:r w:rsidR="00864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communications. Rochelle Pot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 seconded the motion. Membership voted unanimously in favor.</w:t>
      </w:r>
    </w:p>
    <w:p w14:paraId="5D0B6C0F" w14:textId="1A3D585D" w:rsidR="00E40D93" w:rsidRDefault="00E40D93" w:rsidP="00D0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73A441" w14:textId="42324FDE" w:rsidR="00E40D93" w:rsidRDefault="00E40D93" w:rsidP="00D0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Lizburg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a motion to approve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Roberts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Crystina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Smith as Co-VPs of members</w:t>
      </w:r>
      <w:r w:rsidR="00864346">
        <w:rPr>
          <w:rFonts w:ascii="Times New Roman" w:eastAsia="Times New Roman" w:hAnsi="Times New Roman" w:cs="Times New Roman"/>
          <w:color w:val="000000"/>
          <w:sz w:val="24"/>
          <w:szCs w:val="24"/>
        </w:rPr>
        <w:t>hip and activities, Rochelle Pot</w:t>
      </w:r>
      <w:bookmarkStart w:id="22" w:name="_GoBack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 seconded the motion. Membership voted unanimously to approve.</w:t>
      </w:r>
    </w:p>
    <w:p w14:paraId="12CF3546" w14:textId="323B7C79" w:rsidR="004E3613" w:rsidRDefault="004E3613" w:rsidP="00D0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22F0B8" w14:textId="0D5D9651" w:rsidR="004E3613" w:rsidRPr="00E41B92" w:rsidRDefault="004E3613" w:rsidP="00D06D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adjourned at </w:t>
      </w:r>
      <w:r w:rsidR="00E3337A">
        <w:rPr>
          <w:rFonts w:ascii="Times New Roman" w:eastAsia="Times New Roman" w:hAnsi="Times New Roman" w:cs="Times New Roman"/>
          <w:color w:val="000000"/>
          <w:sz w:val="24"/>
          <w:szCs w:val="24"/>
        </w:rPr>
        <w:t>7:25p.m.</w:t>
      </w:r>
    </w:p>
    <w:p w14:paraId="13DB8B00" w14:textId="77777777" w:rsidR="00E41B92" w:rsidRDefault="00E41B92" w:rsidP="00E41B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704B46" w14:textId="77777777" w:rsidR="00E41B92" w:rsidRDefault="00E41B92" w:rsidP="00E41B92"/>
    <w:p w14:paraId="3704B930" w14:textId="77777777" w:rsidR="00866C58" w:rsidRDefault="00864346"/>
    <w:sectPr w:rsidR="00866C58">
      <w:headerReference w:type="default" r:id="rId14"/>
      <w:footerReference w:type="default" r:id="rId15"/>
      <w:pgSz w:w="12240" w:h="15840"/>
      <w:pgMar w:top="720" w:right="720" w:bottom="720" w:left="720" w:header="11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1894A" w14:textId="77777777" w:rsidR="00F00872" w:rsidRDefault="00DE20DB">
      <w:pPr>
        <w:spacing w:after="0" w:line="240" w:lineRule="auto"/>
      </w:pPr>
      <w:r>
        <w:separator/>
      </w:r>
    </w:p>
  </w:endnote>
  <w:endnote w:type="continuationSeparator" w:id="0">
    <w:p w14:paraId="19B8923C" w14:textId="77777777" w:rsidR="00F00872" w:rsidRDefault="00DE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BC34A" w14:textId="77777777" w:rsidR="001A7F6D" w:rsidRDefault="00E4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color w:val="000000"/>
      </w:rPr>
      <w:t xml:space="preserve">Mission: </w:t>
    </w:r>
    <w:r>
      <w:rPr>
        <w:i/>
        <w:color w:val="000000"/>
      </w:rPr>
      <w:t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2A79" w14:textId="77777777" w:rsidR="00F00872" w:rsidRDefault="00DE20DB">
      <w:pPr>
        <w:spacing w:after="0" w:line="240" w:lineRule="auto"/>
      </w:pPr>
      <w:r>
        <w:separator/>
      </w:r>
    </w:p>
  </w:footnote>
  <w:footnote w:type="continuationSeparator" w:id="0">
    <w:p w14:paraId="16731171" w14:textId="77777777" w:rsidR="00F00872" w:rsidRDefault="00DE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5E1E9" w14:textId="77777777" w:rsidR="001A7F6D" w:rsidRDefault="00E41B9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33096563" wp14:editId="0A834B61">
          <wp:extent cx="4206240" cy="9138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6240" cy="91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987100" w14:textId="77777777" w:rsidR="001A7F6D" w:rsidRDefault="0086434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3D3D"/>
    <w:multiLevelType w:val="multilevel"/>
    <w:tmpl w:val="18ACCDF2"/>
    <w:lvl w:ilvl="0">
      <w:start w:val="1"/>
      <w:numFmt w:val="decimal"/>
      <w:lvlText w:val="%1.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Wyatt">
    <w15:presenceInfo w15:providerId="Windows Live" w15:userId="c60d65d6bfa7a433"/>
  </w15:person>
  <w15:person w15:author="Joanne">
    <w15:presenceInfo w15:providerId="None" w15:userId="Jo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2"/>
    <w:rsid w:val="00121516"/>
    <w:rsid w:val="00266364"/>
    <w:rsid w:val="002D552C"/>
    <w:rsid w:val="00396557"/>
    <w:rsid w:val="004E3613"/>
    <w:rsid w:val="006E157F"/>
    <w:rsid w:val="00864346"/>
    <w:rsid w:val="008C7A01"/>
    <w:rsid w:val="0092494D"/>
    <w:rsid w:val="009B39E1"/>
    <w:rsid w:val="00B4506C"/>
    <w:rsid w:val="00BC791A"/>
    <w:rsid w:val="00C34F9E"/>
    <w:rsid w:val="00CF116B"/>
    <w:rsid w:val="00D06DBA"/>
    <w:rsid w:val="00D55452"/>
    <w:rsid w:val="00DE20DB"/>
    <w:rsid w:val="00E3337A"/>
    <w:rsid w:val="00E40D93"/>
    <w:rsid w:val="00E41B92"/>
    <w:rsid w:val="00ED48A4"/>
    <w:rsid w:val="00F00872"/>
    <w:rsid w:val="00F2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57E3"/>
  <w15:chartTrackingRefBased/>
  <w15:docId w15:val="{BCB72973-98FA-4A17-89C6-7ABBB62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B9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hspta.org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easurer@bhspta.or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undraising@bhspta.org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D2E0-D308-4843-AA94-A90763D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Wyatt</dc:creator>
  <cp:keywords/>
  <dc:description/>
  <cp:lastModifiedBy>Keith Wyatt</cp:lastModifiedBy>
  <cp:revision>3</cp:revision>
  <cp:lastPrinted>2019-05-29T15:54:00Z</cp:lastPrinted>
  <dcterms:created xsi:type="dcterms:W3CDTF">2019-05-29T15:52:00Z</dcterms:created>
  <dcterms:modified xsi:type="dcterms:W3CDTF">2019-05-29T15:55:00Z</dcterms:modified>
</cp:coreProperties>
</file>