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6686" w14:textId="77777777" w:rsidR="00E41B92" w:rsidRPr="00B45226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5226">
        <w:rPr>
          <w:rFonts w:ascii="Times New Roman" w:eastAsia="Times New Roman" w:hAnsi="Times New Roman" w:cs="Times New Roman"/>
          <w:sz w:val="16"/>
          <w:szCs w:val="16"/>
        </w:rPr>
        <w:t>Co-Presidents</w:t>
      </w:r>
      <w:ins w:id="0" w:author="Keith Wyatt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t xml:space="preserve">, Joanne </w:t>
        </w:r>
        <w:proofErr w:type="spellStart"/>
        <w:r w:rsidRPr="00B45226">
          <w:rPr>
            <w:rFonts w:ascii="Times New Roman" w:eastAsia="Times New Roman" w:hAnsi="Times New Roman" w:cs="Times New Roman"/>
            <w:sz w:val="16"/>
            <w:szCs w:val="16"/>
          </w:rPr>
          <w:t>Snarski</w:t>
        </w:r>
        <w:proofErr w:type="spellEnd"/>
        <w:r w:rsidRPr="00B45226">
          <w:rPr>
            <w:rFonts w:ascii="Times New Roman" w:eastAsia="Times New Roman" w:hAnsi="Times New Roman" w:cs="Times New Roman"/>
            <w:sz w:val="16"/>
            <w:szCs w:val="16"/>
          </w:rPr>
          <w:t xml:space="preserve"> &amp; Tad Dev</w:t>
        </w:r>
      </w:ins>
      <w:r w:rsidRPr="00B45226">
        <w:rPr>
          <w:rFonts w:ascii="Times New Roman" w:eastAsia="Times New Roman" w:hAnsi="Times New Roman" w:cs="Times New Roman"/>
          <w:sz w:val="16"/>
          <w:szCs w:val="16"/>
        </w:rPr>
        <w:t>i</w:t>
      </w:r>
      <w:ins w:id="1" w:author="Keith Wyatt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t>tt</w:t>
        </w:r>
      </w:ins>
      <w:del w:id="2" w:author="Keith Wyatt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delText>,</w:delText>
        </w:r>
      </w:del>
      <w:r w:rsidRPr="00B452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del w:id="3" w:author="Joanne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delText>Becky Goad &amp; Emily Waugh</w:delText>
        </w:r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7">
        <w:r w:rsidRPr="00B4522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president@bhspta.org</w:t>
        </w:r>
      </w:hyperlink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</w:t>
      </w:r>
      <w:r w:rsidRPr="00B45226">
        <w:rPr>
          <w:rFonts w:ascii="Times New Roman" w:eastAsia="Times New Roman" w:hAnsi="Times New Roman" w:cs="Times New Roman"/>
          <w:sz w:val="16"/>
          <w:szCs w:val="16"/>
        </w:rPr>
        <w:t xml:space="preserve">VPs Membership/Activities, </w:t>
      </w:r>
      <w:proofErr w:type="spellStart"/>
      <w:r w:rsidRPr="00B45226">
        <w:rPr>
          <w:rFonts w:ascii="Times New Roman" w:eastAsia="Times New Roman" w:hAnsi="Times New Roman" w:cs="Times New Roman"/>
          <w:sz w:val="16"/>
          <w:szCs w:val="16"/>
        </w:rPr>
        <w:t>Lenna</w:t>
      </w:r>
      <w:proofErr w:type="spellEnd"/>
      <w:r w:rsidRPr="00B4522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B45226">
        <w:rPr>
          <w:rFonts w:ascii="Times New Roman" w:eastAsia="Times New Roman" w:hAnsi="Times New Roman" w:cs="Times New Roman"/>
          <w:sz w:val="16"/>
          <w:szCs w:val="16"/>
        </w:rPr>
        <w:t>Lizberg</w:t>
      </w:r>
      <w:proofErr w:type="spellEnd"/>
      <w:r w:rsidRPr="00B45226">
        <w:rPr>
          <w:rFonts w:ascii="Times New Roman" w:eastAsia="Times New Roman" w:hAnsi="Times New Roman" w:cs="Times New Roman"/>
          <w:sz w:val="16"/>
          <w:szCs w:val="16"/>
        </w:rPr>
        <w:t xml:space="preserve"> &amp; Rochelle Potter</w:t>
      </w:r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</w:t>
      </w:r>
      <w:hyperlink r:id="rId8">
        <w:r w:rsidRPr="00B4522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membership@bhspta.org</w:t>
        </w:r>
      </w:hyperlink>
    </w:p>
    <w:p w14:paraId="45B82581" w14:textId="77777777" w:rsidR="00E41B92" w:rsidRPr="00B45226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5226">
        <w:rPr>
          <w:rFonts w:ascii="Times New Roman" w:eastAsia="Times New Roman" w:hAnsi="Times New Roman" w:cs="Times New Roman"/>
          <w:sz w:val="16"/>
          <w:szCs w:val="16"/>
        </w:rPr>
        <w:t>VP Fundraising,</w:t>
      </w:r>
      <w:ins w:id="4" w:author="Keith Wyatt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t xml:space="preserve"> Priscilla Powers &amp; Christine Hudson</w:t>
        </w:r>
      </w:ins>
      <w:del w:id="5" w:author="Joanne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delText xml:space="preserve"> Nicole Lockwood </w:delText>
        </w:r>
      </w:del>
      <w:del w:id="6" w:author="Keith Wyatt" w:date="2019-01-10T02:12:00Z"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</w:delText>
        </w:r>
      </w:del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</w:t>
      </w:r>
      <w:hyperlink r:id="rId9">
        <w:r w:rsidRPr="00B4522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fundraising@bhspta.org</w:t>
        </w:r>
      </w:hyperlink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 w:rsidRPr="00B45226">
        <w:rPr>
          <w:rFonts w:ascii="Times New Roman" w:eastAsia="Times New Roman" w:hAnsi="Times New Roman" w:cs="Times New Roman"/>
          <w:sz w:val="16"/>
          <w:szCs w:val="16"/>
        </w:rPr>
        <w:t>Secretary,</w:t>
      </w:r>
      <w:ins w:id="7" w:author="Keith Wyatt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t xml:space="preserve"> Wendy Wyatt</w:t>
        </w:r>
      </w:ins>
      <w:del w:id="8" w:author="Joanne" w:date="2019-01-10T02:12:00Z">
        <w:r w:rsidRPr="00B45226">
          <w:rPr>
            <w:rFonts w:ascii="Times New Roman" w:eastAsia="Times New Roman" w:hAnsi="Times New Roman" w:cs="Times New Roman"/>
            <w:sz w:val="16"/>
            <w:szCs w:val="16"/>
          </w:rPr>
          <w:delText xml:space="preserve"> Heidi Olmstead</w:delText>
        </w:r>
      </w:del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</w:t>
      </w:r>
      <w:ins w:id="9" w:author="Keith Wyatt" w:date="2019-01-10T02:12:00Z"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tab/>
        </w:r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tab/>
          <w:t xml:space="preserve">  </w:t>
        </w:r>
      </w:ins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  <w:ins w:id="10" w:author="Keith Wyatt" w:date="2019-01-10T02:12:00Z"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   </w:t>
        </w:r>
      </w:ins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del w:id="11" w:author="Keith Wyatt" w:date="2019-01-10T02:12:00Z"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                                                </w:delText>
        </w:r>
      </w:del>
      <w:hyperlink r:id="rId10">
        <w:r w:rsidRPr="00B4522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secretary@bhspta.org</w:t>
        </w:r>
      </w:hyperlink>
    </w:p>
    <w:p w14:paraId="4483A566" w14:textId="77777777" w:rsidR="00E41B92" w:rsidRPr="00B45226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45226">
        <w:rPr>
          <w:rFonts w:ascii="Times New Roman" w:eastAsia="Times New Roman" w:hAnsi="Times New Roman" w:cs="Times New Roman"/>
          <w:sz w:val="16"/>
          <w:szCs w:val="16"/>
        </w:rPr>
        <w:t>Treasurer, Maggie Dunlap</w:t>
      </w:r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ab/>
      </w:r>
      <w:del w:id="12" w:author="Keith Wyatt" w:date="2019-01-10T02:12:00Z">
        <w:r w:rsidRPr="00B45226">
          <w:rPr>
            <w:rFonts w:ascii="Times New Roman" w:eastAsia="Times New Roman" w:hAnsi="Times New Roman" w:cs="Times New Roman"/>
            <w:b/>
            <w:sz w:val="16"/>
            <w:szCs w:val="16"/>
          </w:rPr>
          <w:delText xml:space="preserve">     </w:delText>
        </w:r>
      </w:del>
      <w:hyperlink r:id="rId11">
        <w:r w:rsidRPr="00B4522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treasurer@bhspta.org</w:t>
        </w:r>
      </w:hyperlink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  <w:r w:rsidRPr="00B45226">
        <w:rPr>
          <w:rFonts w:ascii="Times New Roman" w:eastAsia="Times New Roman" w:hAnsi="Times New Roman" w:cs="Times New Roman"/>
          <w:sz w:val="16"/>
          <w:szCs w:val="16"/>
        </w:rPr>
        <w:t>VP Communications, Sage Adderley-Knox</w:t>
      </w:r>
      <w:r w:rsidRPr="00B45226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</w:t>
      </w:r>
      <w:hyperlink r:id="rId12">
        <w:r w:rsidRPr="00B45226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communications@bhspta.org</w:t>
        </w:r>
      </w:hyperlink>
    </w:p>
    <w:p w14:paraId="096D043D" w14:textId="77777777" w:rsidR="00E41B92" w:rsidRPr="00B45226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64844E5" w14:textId="77777777" w:rsidR="00E41B92" w:rsidRPr="00B45226" w:rsidRDefault="00E41B92" w:rsidP="00E41B92">
      <w:pPr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D87C988" w14:textId="77777777" w:rsidR="00E41B92" w:rsidRPr="00B45226" w:rsidRDefault="00E41B92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b/>
          <w:sz w:val="24"/>
          <w:szCs w:val="24"/>
        </w:rPr>
        <w:t>General Membership Meeting</w:t>
      </w:r>
    </w:p>
    <w:p w14:paraId="2D4B0CB2" w14:textId="640F191B" w:rsidR="00E41B92" w:rsidRDefault="00396557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B45226" w:rsidRPr="00B45226">
        <w:rPr>
          <w:rFonts w:ascii="Times New Roman" w:eastAsia="Times New Roman" w:hAnsi="Times New Roman" w:cs="Times New Roman"/>
          <w:b/>
          <w:sz w:val="24"/>
          <w:szCs w:val="24"/>
        </w:rPr>
        <w:t>June 12th</w:t>
      </w:r>
      <w:r w:rsidR="00E41B92" w:rsidRPr="00B4522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del w:id="13" w:author="Joanne" w:date="2019-01-10T02:12:00Z">
        <w:r w:rsidR="00E41B92" w:rsidRPr="00B45226">
          <w:rPr>
            <w:rFonts w:ascii="Times New Roman" w:eastAsia="Times New Roman" w:hAnsi="Times New Roman" w:cs="Times New Roman"/>
            <w:b/>
            <w:sz w:val="24"/>
            <w:szCs w:val="24"/>
          </w:rPr>
          <w:delText>7</w:delText>
        </w:r>
      </w:del>
      <w:r w:rsidR="00E41B92" w:rsidRPr="00B45226">
        <w:rPr>
          <w:rFonts w:ascii="Times New Roman" w:eastAsia="Times New Roman" w:hAnsi="Times New Roman" w:cs="Times New Roman"/>
          <w:b/>
          <w:sz w:val="24"/>
          <w:szCs w:val="24"/>
        </w:rPr>
        <w:t xml:space="preserve">9 6:00-7:00pm </w:t>
      </w:r>
      <w:r w:rsidR="00B45226" w:rsidRPr="00B45226">
        <w:rPr>
          <w:rFonts w:ascii="Times New Roman" w:eastAsia="Times New Roman" w:hAnsi="Times New Roman" w:cs="Times New Roman"/>
          <w:b/>
          <w:sz w:val="24"/>
          <w:szCs w:val="24"/>
        </w:rPr>
        <w:t>at Boston Harbor Marina</w:t>
      </w:r>
    </w:p>
    <w:p w14:paraId="32431699" w14:textId="63DD06B1" w:rsidR="009A5085" w:rsidRPr="00B45226" w:rsidRDefault="009A5085" w:rsidP="00E41B9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members present Joanne, Tad, Priscilla, Christine, Wendy</w:t>
      </w:r>
    </w:p>
    <w:p w14:paraId="3332DB89" w14:textId="2B7FE208" w:rsidR="00E41B92" w:rsidRPr="00B45226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Welcome</w:t>
      </w:r>
      <w:r w:rsidR="002B5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Meeting was called to order at 6:</w:t>
      </w:r>
      <w:r w:rsidR="009A5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by Joanne </w:t>
      </w:r>
      <w:proofErr w:type="spellStart"/>
      <w:r w:rsidR="009A5085">
        <w:rPr>
          <w:rFonts w:ascii="Times New Roman" w:eastAsia="Times New Roman" w:hAnsi="Times New Roman" w:cs="Times New Roman"/>
          <w:color w:val="000000"/>
          <w:sz w:val="24"/>
          <w:szCs w:val="24"/>
        </w:rPr>
        <w:t>Snarski</w:t>
      </w:r>
      <w:proofErr w:type="spellEnd"/>
    </w:p>
    <w:p w14:paraId="411CEC90" w14:textId="77777777" w:rsidR="00E41B92" w:rsidRPr="00B45226" w:rsidRDefault="00E41B92" w:rsidP="00E41B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C2955" w14:textId="77777777" w:rsidR="00E41B92" w:rsidRPr="00B45226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Secretary’s Report </w:t>
      </w:r>
    </w:p>
    <w:p w14:paraId="20BA4D44" w14:textId="5506832A" w:rsidR="00E41B92" w:rsidRPr="00B45226" w:rsidRDefault="00B45226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E41B92"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r w:rsidR="002068D9">
        <w:rPr>
          <w:rFonts w:ascii="Times New Roman" w:eastAsia="Times New Roman" w:hAnsi="Times New Roman" w:cs="Times New Roman"/>
          <w:color w:val="000000"/>
          <w:sz w:val="24"/>
          <w:szCs w:val="24"/>
        </w:rPr>
        <w:t>: no changes were proposed for the May minutes. Minutes have been approved by membership.</w:t>
      </w:r>
    </w:p>
    <w:p w14:paraId="2632E3B3" w14:textId="77777777" w:rsidR="00E41B92" w:rsidRPr="00B45226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61423" w14:textId="77777777" w:rsidR="00E41B92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Presidents’ Report </w:t>
      </w:r>
    </w:p>
    <w:p w14:paraId="65D0BF23" w14:textId="0A00BFE3" w:rsidR="00B45226" w:rsidRPr="002068D9" w:rsidRDefault="00B45226" w:rsidP="002068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Proposed budget changes</w:t>
      </w:r>
      <w:r w:rsidR="002068D9">
        <w:rPr>
          <w:rFonts w:ascii="Times New Roman" w:eastAsia="Times New Roman" w:hAnsi="Times New Roman" w:cs="Times New Roman"/>
          <w:color w:val="000000"/>
          <w:sz w:val="24"/>
          <w:szCs w:val="24"/>
        </w:rPr>
        <w:t>: membership discussed budget changes as laid out in the attached document labeled 2019-2020 PTA Budget Spending Proposal.</w:t>
      </w:r>
    </w:p>
    <w:p w14:paraId="1441945C" w14:textId="6D170EE5" w:rsidR="00B45226" w:rsidRPr="00B45226" w:rsidRDefault="00B45226" w:rsidP="00B4522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Changes to next year’s meeting schedule/format</w:t>
      </w:r>
      <w:r w:rsidR="00206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thank you to volunteers. Membership discussed changing meeting schedule to 4 meetings per year to better utilize parent participation. The plan is to include more speakers and parent education.</w:t>
      </w:r>
    </w:p>
    <w:p w14:paraId="32E53D74" w14:textId="77777777" w:rsidR="00E41B92" w:rsidRPr="00B45226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34F2E" w14:textId="77777777" w:rsidR="00E41B92" w:rsidRPr="00B45226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ns w:id="14" w:author="Keith Wyatt" w:date="2019-01-10T02:12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Treasurer’s Report </w:t>
      </w:r>
    </w:p>
    <w:p w14:paraId="1D36C6C4" w14:textId="2ED37E7D" w:rsidR="00807DAE" w:rsidRPr="002068D9" w:rsidRDefault="00E41B92" w:rsidP="002068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rPrChange w:id="15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</w:pPr>
      <w:ins w:id="16" w:author="Keith Wyatt" w:date="2019-01-10T02:12:00Z">
        <w:r w:rsidRPr="00B452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Financial report/Budget report</w:t>
        </w:r>
      </w:ins>
      <w:r w:rsidR="009A5085">
        <w:rPr>
          <w:rFonts w:ascii="Times New Roman" w:eastAsia="Times New Roman" w:hAnsi="Times New Roman" w:cs="Times New Roman"/>
          <w:color w:val="000000"/>
          <w:sz w:val="24"/>
          <w:szCs w:val="24"/>
        </w:rPr>
        <w:t>: membership discussed treasurer’s report</w:t>
      </w:r>
      <w:r w:rsidR="00206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74217F" w14:textId="77777777" w:rsidR="00DE20DB" w:rsidRPr="00B45226" w:rsidRDefault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hAnsi="Times New Roman" w:cs="Times New Roman"/>
          <w:color w:val="000000"/>
          <w:rPrChange w:id="17" w:author="Keith Wyatt" w:date="2019-01-10T02:12:00Z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18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</w:p>
    <w:p w14:paraId="5735EC3D" w14:textId="77777777" w:rsidR="00DE20DB" w:rsidRPr="00B45226" w:rsidRDefault="00E41B92" w:rsidP="00DE20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E20DB"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Fundraising Report</w:t>
      </w:r>
    </w:p>
    <w:p w14:paraId="4AB4B79A" w14:textId="2D633914" w:rsidR="00DE20DB" w:rsidRPr="00B45226" w:rsidRDefault="00B45226" w:rsidP="00807D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Jog-a-thon</w:t>
      </w:r>
      <w:r w:rsidR="002068D9">
        <w:rPr>
          <w:rFonts w:ascii="Times New Roman" w:eastAsia="Times New Roman" w:hAnsi="Times New Roman" w:cs="Times New Roman"/>
          <w:color w:val="000000"/>
          <w:sz w:val="24"/>
          <w:szCs w:val="24"/>
        </w:rPr>
        <w:t>: currently in progress, we are looking forward to fundraising totals from this event. Thanks to everyone who participated</w:t>
      </w:r>
    </w:p>
    <w:p w14:paraId="11F467D0" w14:textId="77777777" w:rsidR="00DE20DB" w:rsidRPr="00B45226" w:rsidRDefault="00DE20DB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7AD71C" w14:textId="06003683" w:rsidR="002D552C" w:rsidRPr="002068D9" w:rsidRDefault="00E41B92" w:rsidP="002068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Membership/Activities’ Report</w:t>
      </w:r>
    </w:p>
    <w:p w14:paraId="409B3CE4" w14:textId="77777777" w:rsidR="00E41B92" w:rsidRPr="00B45226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BCA00" w14:textId="77777777" w:rsidR="00E41B92" w:rsidRPr="00B45226" w:rsidRDefault="00E41B92" w:rsidP="00E41B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Communications’ Report</w:t>
      </w:r>
    </w:p>
    <w:p w14:paraId="0E012D4E" w14:textId="77777777" w:rsidR="00E41B92" w:rsidRPr="00B45226" w:rsidRDefault="00E41B92" w:rsidP="00DE2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3D1DD" w14:textId="77777777" w:rsidR="00807DAE" w:rsidRPr="00B45226" w:rsidRDefault="00E41B92" w:rsidP="00B45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Principal’s Report</w:t>
      </w:r>
    </w:p>
    <w:p w14:paraId="050704E6" w14:textId="77777777" w:rsidR="00E41B92" w:rsidRPr="00B45226" w:rsidRDefault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del w:id="19" w:author="Joanne" w:date="2019-01-10T02:12:00Z"/>
          <w:rFonts w:ascii="Times New Roman" w:hAnsi="Times New Roman" w:cs="Times New Roman"/>
          <w:color w:val="000000"/>
          <w:rPrChange w:id="20" w:author="Keith Wyatt" w:date="2019-01-10T02:12:00Z">
            <w:rPr>
              <w:del w:id="21" w:author="Joanne" w:date="2019-01-10T02:12:00Z"/>
              <w:rFonts w:ascii="Times New Roman" w:eastAsia="Times New Roman" w:hAnsi="Times New Roman" w:cs="Times New Roman"/>
              <w:color w:val="000000"/>
              <w:sz w:val="24"/>
              <w:szCs w:val="24"/>
            </w:rPr>
          </w:rPrChange>
        </w:rPr>
        <w:pPrChange w:id="22" w:author="Keith Wyatt" w:date="2019-01-10T02:12:00Z">
          <w:pPr>
            <w:numPr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60" w:hanging="360"/>
          </w:pPr>
        </w:pPrChange>
      </w:pPr>
      <w:del w:id="23" w:author="Joanne" w:date="2019-01-10T02:12:00Z">
        <w:r w:rsidRPr="00B4522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Grant Requests</w:delText>
        </w:r>
      </w:del>
    </w:p>
    <w:p w14:paraId="79539776" w14:textId="77777777" w:rsidR="00E41B92" w:rsidRPr="00B45226" w:rsidRDefault="00E41B92" w:rsidP="00E41B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674A5" w14:textId="77777777" w:rsidR="00E41B92" w:rsidRPr="00B45226" w:rsidRDefault="00E41B92" w:rsidP="003965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  <w:bookmarkStart w:id="24" w:name="_gjdgxs" w:colFirst="0" w:colLast="0"/>
      <w:bookmarkStart w:id="25" w:name="_793qmclxaoj1" w:colFirst="0" w:colLast="0"/>
      <w:bookmarkEnd w:id="24"/>
      <w:bookmarkEnd w:id="25"/>
    </w:p>
    <w:p w14:paraId="22158B46" w14:textId="2CF79010" w:rsidR="00E41B92" w:rsidRPr="00B45226" w:rsidRDefault="00B45226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2019-2020 Budget vote</w:t>
      </w:r>
      <w:r w:rsidR="009A50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 attached document for proposed changes)</w:t>
      </w:r>
      <w:r w:rsidR="002D5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Shannon Hinchcliffe made a motion to approve the budget as with changes as laid out in the attached document. Sarah Messmer seconded the motion. Membership voted to approve the budget as laid out by a unanimous vote.</w:t>
      </w:r>
    </w:p>
    <w:p w14:paraId="2F8CD226" w14:textId="77777777" w:rsidR="00807DAE" w:rsidRPr="00B45226" w:rsidRDefault="00807DAE" w:rsidP="00E41B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226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questions/suggestions</w:t>
      </w:r>
    </w:p>
    <w:p w14:paraId="4866CDDA" w14:textId="2525F78B" w:rsidR="00E41B92" w:rsidRPr="00B45226" w:rsidRDefault="00072D7D" w:rsidP="00E41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Edited</w:t>
      </w:r>
      <w:bookmarkStart w:id="26" w:name="_GoBack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 xml:space="preserve"> to add: Rochelle Potter and Maggie Dunlap are to be deleted from the Boston Harbor PTA 4.5.10 account and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Messmer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added. Tad Devitt and Joanne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Snarski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to remain on the account.</w:t>
      </w:r>
    </w:p>
    <w:p w14:paraId="2AF3FA11" w14:textId="77777777" w:rsidR="00E41B92" w:rsidRPr="00B45226" w:rsidRDefault="00E41B92" w:rsidP="00E41B92">
      <w:pPr>
        <w:rPr>
          <w:rFonts w:ascii="Times New Roman" w:hAnsi="Times New Roman" w:cs="Times New Roman"/>
        </w:rPr>
      </w:pPr>
    </w:p>
    <w:p w14:paraId="6CCD17CB" w14:textId="77777777" w:rsidR="00866C58" w:rsidRPr="00B45226" w:rsidRDefault="00072D7D">
      <w:pPr>
        <w:rPr>
          <w:rFonts w:ascii="Times New Roman" w:hAnsi="Times New Roman" w:cs="Times New Roman"/>
        </w:rPr>
      </w:pPr>
    </w:p>
    <w:sectPr w:rsidR="00866C58" w:rsidRPr="00B45226">
      <w:headerReference w:type="default" r:id="rId13"/>
      <w:footerReference w:type="default" r:id="rId14"/>
      <w:pgSz w:w="12240" w:h="15840"/>
      <w:pgMar w:top="720" w:right="720" w:bottom="720" w:left="720" w:header="11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5EF0" w14:textId="77777777" w:rsidR="00F00872" w:rsidRDefault="00DE20DB">
      <w:pPr>
        <w:spacing w:after="0" w:line="240" w:lineRule="auto"/>
      </w:pPr>
      <w:r>
        <w:separator/>
      </w:r>
    </w:p>
  </w:endnote>
  <w:endnote w:type="continuationSeparator" w:id="0">
    <w:p w14:paraId="2CBA8CCD" w14:textId="77777777" w:rsidR="00F00872" w:rsidRDefault="00DE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CE6C3" w14:textId="77777777" w:rsidR="001A7F6D" w:rsidRDefault="00E41B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</w:rPr>
    </w:pPr>
    <w:r>
      <w:rPr>
        <w:color w:val="000000"/>
      </w:rPr>
      <w:t xml:space="preserve">Mission: </w:t>
    </w:r>
    <w:r>
      <w:rPr>
        <w:i/>
        <w:color w:val="000000"/>
      </w:rPr>
      <w:t>Actively collaborate with the administration to create a welcoming and positive environment by providing resources to enhance the learning experience; strengthen community relationships; and support students, families, and staff at BHS through our programs and activities.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6BABD" w14:textId="77777777" w:rsidR="00F00872" w:rsidRDefault="00DE20DB">
      <w:pPr>
        <w:spacing w:after="0" w:line="240" w:lineRule="auto"/>
      </w:pPr>
      <w:r>
        <w:separator/>
      </w:r>
    </w:p>
  </w:footnote>
  <w:footnote w:type="continuationSeparator" w:id="0">
    <w:p w14:paraId="1B0FBC7E" w14:textId="77777777" w:rsidR="00F00872" w:rsidRDefault="00DE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9A34" w14:textId="77777777" w:rsidR="001A7F6D" w:rsidRDefault="00E41B9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05F1C8BD" wp14:editId="27AEB0AF">
          <wp:extent cx="4206240" cy="9138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6240" cy="91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1B8FD7" w14:textId="77777777" w:rsidR="001A7F6D" w:rsidRDefault="00072D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D3D"/>
    <w:multiLevelType w:val="multilevel"/>
    <w:tmpl w:val="1BC233CE"/>
    <w:lvl w:ilvl="0">
      <w:start w:val="1"/>
      <w:numFmt w:val="decimal"/>
      <w:lvlText w:val="%1.0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Wyatt">
    <w15:presenceInfo w15:providerId="Windows Live" w15:userId="c60d65d6bfa7a433"/>
  </w15:person>
  <w15:person w15:author="Joanne">
    <w15:presenceInfo w15:providerId="None" w15:userId="Jo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2"/>
    <w:rsid w:val="00072D7D"/>
    <w:rsid w:val="002068D9"/>
    <w:rsid w:val="002B577F"/>
    <w:rsid w:val="002D552C"/>
    <w:rsid w:val="002D5B09"/>
    <w:rsid w:val="00396557"/>
    <w:rsid w:val="006E157F"/>
    <w:rsid w:val="00807DAE"/>
    <w:rsid w:val="008C7A01"/>
    <w:rsid w:val="009A5085"/>
    <w:rsid w:val="00B45226"/>
    <w:rsid w:val="00DE20DB"/>
    <w:rsid w:val="00E41B92"/>
    <w:rsid w:val="00ED48A4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2DA3"/>
  <w15:chartTrackingRefBased/>
  <w15:docId w15:val="{BCB72973-98FA-4A17-89C6-7ABBB627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B92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bhspta.org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bhspt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raising@bhspt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Wyatt</dc:creator>
  <cp:keywords/>
  <dc:description/>
  <cp:lastModifiedBy>Keith Wyatt</cp:lastModifiedBy>
  <cp:revision>4</cp:revision>
  <dcterms:created xsi:type="dcterms:W3CDTF">2019-06-12T04:00:00Z</dcterms:created>
  <dcterms:modified xsi:type="dcterms:W3CDTF">2019-08-07T19:09:00Z</dcterms:modified>
</cp:coreProperties>
</file>