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1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, Joanne </w:t>
        </w:r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Snarski</w:t>
        </w:r>
        <w:proofErr w:type="spellEnd"/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&amp; Tad Dev</w:t>
        </w:r>
      </w:ins>
      <w:r>
        <w:rPr>
          <w:rFonts w:ascii="Times New Roman" w:eastAsia="Times New Roman" w:hAnsi="Times New Roman" w:cs="Times New Roman"/>
          <w:sz w:val="16"/>
          <w:szCs w:val="16"/>
        </w:rPr>
        <w:t>i</w:t>
      </w:r>
      <w:ins w:id="2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del w:id="3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4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>VPs Membership/Activities, Lenna Lizberg &amp; Rochelle Potter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5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 &amp; Christine Hudson</w:t>
        </w:r>
      </w:ins>
      <w:del w:id="6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7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8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9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10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1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2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Treasurer, Maggie Dunlap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3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1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>VP Communications, Sage Adderley-Knox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</w:t>
      </w:r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1B92" w:rsidRDefault="00E41B9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:rsidR="00E41B92" w:rsidRDefault="00396557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07DAE">
        <w:rPr>
          <w:rFonts w:ascii="Times New Roman" w:eastAsia="Times New Roman" w:hAnsi="Times New Roman" w:cs="Times New Roman"/>
          <w:b/>
          <w:sz w:val="24"/>
          <w:szCs w:val="24"/>
        </w:rPr>
        <w:t>April 17</w:t>
      </w:r>
      <w:r w:rsidR="00E41B92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del w:id="14" w:author="Joanne" w:date="2019-01-10T02:12:00Z">
        <w:r w:rsidR="00E41B92">
          <w:rPr>
            <w:rFonts w:ascii="Times New Roman" w:eastAsia="Times New Roman" w:hAnsi="Times New Roman" w:cs="Times New Roman"/>
            <w:b/>
            <w:sz w:val="24"/>
            <w:szCs w:val="24"/>
          </w:rPr>
          <w:delText>7</w:delText>
        </w:r>
      </w:del>
      <w:r w:rsidR="00E41B92">
        <w:rPr>
          <w:rFonts w:ascii="Times New Roman" w:eastAsia="Times New Roman" w:hAnsi="Times New Roman" w:cs="Times New Roman"/>
          <w:b/>
          <w:sz w:val="24"/>
          <w:szCs w:val="24"/>
        </w:rPr>
        <w:t>9 6:00-7:00pm in BHS Library</w:t>
      </w:r>
    </w:p>
    <w:p w:rsidR="00E76CF2" w:rsidRPr="00E76CF2" w:rsidRDefault="00E76CF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in attendance: Joanne, Tad, Rochelle, Priscilla, Christine, Maggie, and Wendy. A quorum was present. See sign in sheet</w:t>
      </w:r>
    </w:p>
    <w:p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Welcome</w:t>
      </w:r>
      <w:r w:rsidR="00E76CF2">
        <w:rPr>
          <w:rFonts w:ascii="Times New Roman" w:eastAsia="Times New Roman" w:hAnsi="Times New Roman" w:cs="Times New Roman"/>
          <w:color w:val="000000"/>
          <w:sz w:val="24"/>
          <w:szCs w:val="24"/>
        </w:rPr>
        <w:t>- Joanne called the meeting in order at 6:08p.m.</w:t>
      </w:r>
    </w:p>
    <w:p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:rsidR="00E41B92" w:rsidRDefault="00807DAE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E41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r w:rsidR="00E76CF2">
        <w:rPr>
          <w:rFonts w:ascii="Times New Roman" w:eastAsia="Times New Roman" w:hAnsi="Times New Roman" w:cs="Times New Roman"/>
          <w:color w:val="000000"/>
          <w:sz w:val="24"/>
          <w:szCs w:val="24"/>
        </w:rPr>
        <w:t>: Membership had no suggested changes for the March minutes. Minutes approved.</w:t>
      </w:r>
    </w:p>
    <w:p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 </w:t>
      </w:r>
    </w:p>
    <w:p w:rsidR="00396557" w:rsidRDefault="00807DAE" w:rsidP="003965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Artist in residence update</w:t>
      </w:r>
      <w:r w:rsidR="00E76CF2">
        <w:rPr>
          <w:rFonts w:ascii="Times New Roman" w:eastAsia="Times New Roman" w:hAnsi="Times New Roman" w:cs="Times New Roman"/>
          <w:color w:val="000000"/>
          <w:sz w:val="24"/>
          <w:szCs w:val="24"/>
        </w:rPr>
        <w:t>- Lindsey Johnstone was selected for our artist in residence program. A mural will be completed by June. Location TBD.</w:t>
      </w:r>
    </w:p>
    <w:p w:rsidR="00807DAE" w:rsidRDefault="00807DAE" w:rsidP="003965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Upcoming meetings</w:t>
      </w:r>
      <w:r w:rsidR="00E76CF2">
        <w:rPr>
          <w:rFonts w:ascii="Times New Roman" w:eastAsia="Times New Roman" w:hAnsi="Times New Roman" w:cs="Times New Roman"/>
          <w:color w:val="000000"/>
          <w:sz w:val="24"/>
          <w:szCs w:val="24"/>
        </w:rPr>
        <w:t>-in upcoming meetings we will be voting on new board members, suggesting changes to the standing rules, selecting a budget auditing committee, and reviewing and finalizing next year’s budget. Please come to give your input!</w:t>
      </w:r>
    </w:p>
    <w:p w:rsidR="00807DAE" w:rsidRPr="00807DAE" w:rsidRDefault="00807DAE" w:rsidP="00807D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changes to standing rules</w:t>
      </w:r>
      <w:r w:rsidR="00E76CF2">
        <w:rPr>
          <w:rFonts w:ascii="Times New Roman" w:eastAsia="Times New Roman" w:hAnsi="Times New Roman" w:cs="Times New Roman"/>
          <w:color w:val="000000"/>
          <w:sz w:val="24"/>
          <w:szCs w:val="24"/>
        </w:rPr>
        <w:t>-at our May membership meeting we will be discussing changes and clarifications to our standing rules to be voted on in June.</w:t>
      </w:r>
    </w:p>
    <w:p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15" w:author="Keith Wyatt" w:date="2019-01-10T02:12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Treasurer’s Report </w:t>
      </w:r>
    </w:p>
    <w:p w:rsidR="00DE20DB" w:rsidRPr="00807DAE" w:rsidRDefault="00E41B92" w:rsidP="00DE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ins w:id="16" w:author="Keith Wyatt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Financial report/Budget report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7DAE" w:rsidRPr="00DE20DB" w:rsidRDefault="00807DAE" w:rsidP="00DE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rPrChange w:id="17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Upcoming audit</w:t>
      </w:r>
    </w:p>
    <w:p w:rsidR="00DE20DB" w:rsidRPr="001A7F6D" w:rsidRDefault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  <w:rPrChange w:id="18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19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</w:p>
    <w:p w:rsidR="00DE20DB" w:rsidRPr="00E41B92" w:rsidRDefault="00E41B92" w:rsidP="00DE2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Fundraising Report</w:t>
      </w:r>
    </w:p>
    <w:p w:rsidR="00DE20DB" w:rsidRPr="00807DAE" w:rsidRDefault="00E76CF2" w:rsidP="00807D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E20DB">
        <w:rPr>
          <w:rFonts w:ascii="Times New Roman" w:eastAsia="Times New Roman" w:hAnsi="Times New Roman" w:cs="Times New Roman"/>
          <w:color w:val="000000"/>
          <w:sz w:val="24"/>
          <w:szCs w:val="24"/>
        </w:rPr>
        <w:t>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-VP’s of fundraising are still procuring items for the auction and will accept donations up until the day of the auction. Auction/Dance will be held Saturday April 27</w:t>
      </w:r>
      <w:r w:rsidRPr="00E76C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5:30 to 8:30. Food will be available by donation.</w:t>
      </w:r>
    </w:p>
    <w:p w:rsidR="00DE20DB" w:rsidRDefault="00DE20DB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Membership/Activities’ Report</w:t>
      </w:r>
    </w:p>
    <w:p w:rsidR="002D552C" w:rsidRPr="00807DAE" w:rsidRDefault="00E76CF2" w:rsidP="00807D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Dance-Watch for a sign up genius for volunteer opportunities coming soon.</w:t>
      </w:r>
    </w:p>
    <w:p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Communications’ Report</w:t>
      </w:r>
    </w:p>
    <w:p w:rsidR="00E76CF2" w:rsidRDefault="00E76CF2" w:rsidP="00E76C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tools- PTA board is seeking info from membership regarding the best way for receiving communications from the PTA</w:t>
      </w:r>
    </w:p>
    <w:p w:rsidR="00E41B92" w:rsidRDefault="00E41B92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DAE" w:rsidRDefault="00E41B92" w:rsidP="00807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Principal’s Report</w:t>
      </w:r>
    </w:p>
    <w:p w:rsidR="00B74366" w:rsidRDefault="00B74366" w:rsidP="00B74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Cispus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great success.</w:t>
      </w:r>
    </w:p>
    <w:p w:rsidR="00B74366" w:rsidRDefault="00B74366" w:rsidP="00B74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 breakfast April 18</w:t>
      </w:r>
      <w:r w:rsidRPr="00B743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8:15a.m.</w:t>
      </w:r>
    </w:p>
    <w:p w:rsidR="00B74366" w:rsidRPr="00B74366" w:rsidRDefault="00B74366" w:rsidP="00B74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Mrs. Brotherton and membership discussed budget deficit for the coming year and the impact on our district and school.</w:t>
      </w:r>
    </w:p>
    <w:p w:rsidR="00E41B92" w:rsidRPr="001A7F6D" w:rsidRDefault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rPr>
          <w:del w:id="20" w:author="Joanne" w:date="2019-01-10T02:12:00Z"/>
          <w:color w:val="000000"/>
          <w:rPrChange w:id="21" w:author="Keith Wyatt" w:date="2019-01-10T02:12:00Z">
            <w:rPr>
              <w:del w:id="22" w:author="Joanne" w:date="2019-01-10T02:12:00Z"/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23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  <w:del w:id="24" w:author="Joanne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Grant Requests</w:delText>
        </w:r>
      </w:del>
    </w:p>
    <w:p w:rsidR="00E41B92" w:rsidRDefault="00E41B92" w:rsidP="00B74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B92" w:rsidRPr="00396557" w:rsidRDefault="00E41B92" w:rsidP="003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  <w:bookmarkStart w:id="25" w:name="_gjdgxs" w:colFirst="0" w:colLast="0"/>
      <w:bookmarkStart w:id="26" w:name="_793qmclxaoj1" w:colFirst="0" w:colLast="0"/>
      <w:bookmarkEnd w:id="25"/>
      <w:bookmarkEnd w:id="26"/>
    </w:p>
    <w:p w:rsidR="00E41B92" w:rsidRDefault="00807DAE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 committee vote</w:t>
      </w:r>
      <w:r w:rsidR="00B7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Shannon Hinchcliffe made a motion that the nominating committee consist of Sara </w:t>
      </w:r>
      <w:proofErr w:type="spellStart"/>
      <w:r w:rsidR="00B74366">
        <w:rPr>
          <w:rFonts w:ascii="Times New Roman" w:eastAsia="Times New Roman" w:hAnsi="Times New Roman" w:cs="Times New Roman"/>
          <w:color w:val="000000"/>
          <w:sz w:val="24"/>
          <w:szCs w:val="24"/>
        </w:rPr>
        <w:t>Wyrembek</w:t>
      </w:r>
      <w:proofErr w:type="spellEnd"/>
      <w:r w:rsidR="00B7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Christina Evans, and Mari </w:t>
      </w:r>
      <w:proofErr w:type="spellStart"/>
      <w:r w:rsidR="00B74366">
        <w:rPr>
          <w:rFonts w:ascii="Times New Roman" w:eastAsia="Times New Roman" w:hAnsi="Times New Roman" w:cs="Times New Roman"/>
          <w:color w:val="000000"/>
          <w:sz w:val="24"/>
          <w:szCs w:val="24"/>
        </w:rPr>
        <w:t>Huessman</w:t>
      </w:r>
      <w:proofErr w:type="spellEnd"/>
      <w:r w:rsidR="00B74366">
        <w:rPr>
          <w:rFonts w:ascii="Times New Roman" w:eastAsia="Times New Roman" w:hAnsi="Times New Roman" w:cs="Times New Roman"/>
          <w:color w:val="000000"/>
          <w:sz w:val="24"/>
          <w:szCs w:val="24"/>
        </w:rPr>
        <w:t>. Priscilla Power seconded the motion. Membership voted unanimously in favor.</w:t>
      </w:r>
    </w:p>
    <w:p w:rsidR="00807DAE" w:rsidRPr="00E41B92" w:rsidRDefault="00807DAE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questions/suggestions</w:t>
      </w:r>
    </w:p>
    <w:p w:rsidR="00E41B92" w:rsidRDefault="00E22D6D" w:rsidP="00E41B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6:50p.m.</w:t>
      </w:r>
    </w:p>
    <w:p w:rsidR="00E41B92" w:rsidRDefault="00E41B92" w:rsidP="00E41B92"/>
    <w:p w:rsidR="00866C58" w:rsidRDefault="00EF4DC5"/>
    <w:sectPr w:rsidR="00866C58">
      <w:headerReference w:type="default" r:id="rId13"/>
      <w:footerReference w:type="default" r:id="rId14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C5" w:rsidRDefault="00EF4DC5">
      <w:pPr>
        <w:spacing w:after="0" w:line="240" w:lineRule="auto"/>
      </w:pPr>
      <w:r>
        <w:separator/>
      </w:r>
    </w:p>
  </w:endnote>
  <w:endnote w:type="continuationSeparator" w:id="0">
    <w:p w:rsidR="00EF4DC5" w:rsidRDefault="00EF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6D" w:rsidRDefault="00E4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C5" w:rsidRDefault="00EF4DC5">
      <w:pPr>
        <w:spacing w:after="0" w:line="240" w:lineRule="auto"/>
      </w:pPr>
      <w:r>
        <w:separator/>
      </w:r>
    </w:p>
  </w:footnote>
  <w:footnote w:type="continuationSeparator" w:id="0">
    <w:p w:rsidR="00EF4DC5" w:rsidRDefault="00EF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6D" w:rsidRDefault="00E41B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3E7718BA" wp14:editId="79FC6618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7F6D" w:rsidRDefault="00EF4DC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3D3D"/>
    <w:multiLevelType w:val="multilevel"/>
    <w:tmpl w:val="1BC233CE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ith Wyatt">
    <w15:presenceInfo w15:providerId="Windows Live" w15:userId="c60d65d6bfa7a433"/>
  </w15:person>
  <w15:person w15:author="Joanne">
    <w15:presenceInfo w15:providerId="None" w15:userId="Jo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92"/>
    <w:rsid w:val="002D552C"/>
    <w:rsid w:val="00396557"/>
    <w:rsid w:val="004A0F4F"/>
    <w:rsid w:val="006E157F"/>
    <w:rsid w:val="00807DAE"/>
    <w:rsid w:val="008C7A01"/>
    <w:rsid w:val="0095561A"/>
    <w:rsid w:val="00B74366"/>
    <w:rsid w:val="00DE20DB"/>
    <w:rsid w:val="00E22D6D"/>
    <w:rsid w:val="00E41B92"/>
    <w:rsid w:val="00E76CF2"/>
    <w:rsid w:val="00ED48A4"/>
    <w:rsid w:val="00EF4DC5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72973-98FA-4A17-89C6-7ABBB62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1B9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hspta.org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bhs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Wyatt</dc:creator>
  <cp:keywords/>
  <dc:description/>
  <cp:lastModifiedBy>user</cp:lastModifiedBy>
  <cp:revision>2</cp:revision>
  <dcterms:created xsi:type="dcterms:W3CDTF">2019-05-10T17:18:00Z</dcterms:created>
  <dcterms:modified xsi:type="dcterms:W3CDTF">2019-05-10T17:18:00Z</dcterms:modified>
</cp:coreProperties>
</file>