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858F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VPs Membership/Activities,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Lenna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Lizberg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&amp; Rochelle Potter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14:paraId="766FA3E0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 &amp; Christine Hudson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14:paraId="33EEBBEA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Treasurer, Maggie Dunlap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VP Communications, Sage Adderley-Knox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68ABDD71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5B254C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7B2A801" w14:textId="77777777"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14:paraId="7BE40E91" w14:textId="77777777" w:rsidR="00E41B92" w:rsidRDefault="00396557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13</w:t>
      </w:r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>th, 201</w:t>
      </w:r>
      <w:del w:id="13" w:author="Joanne" w:date="2019-01-10T02:12:00Z">
        <w:r w:rsidR="00E41B92">
          <w:rPr>
            <w:rFonts w:ascii="Times New Roman" w:eastAsia="Times New Roman" w:hAnsi="Times New Roman" w:cs="Times New Roman"/>
            <w:b/>
            <w:sz w:val="24"/>
            <w:szCs w:val="24"/>
          </w:rPr>
          <w:delText>7</w:delText>
        </w:r>
      </w:del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>9 6:00-7:00pm in BHS Library</w:t>
      </w:r>
    </w:p>
    <w:p w14:paraId="3DF8EF13" w14:textId="11F87C4E" w:rsidR="009A7DC1" w:rsidRPr="009A7DC1" w:rsidRDefault="009A7DC1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present: Tad Devitt, Priscilla Powers, Rochelle Potter, Wendy Wyatt</w:t>
      </w:r>
    </w:p>
    <w:p w14:paraId="770FD991" w14:textId="36525EF9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- Tad Devitt called the meeting to order at 6:08</w:t>
      </w:r>
    </w:p>
    <w:p w14:paraId="361A8A7C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F85CC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14:paraId="26FCB947" w14:textId="1402562A" w:rsidR="00E41B92" w:rsidRDefault="00396557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- No corrections for February minutes. Minutes approved.</w:t>
      </w:r>
    </w:p>
    <w:p w14:paraId="485CAE49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70A07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14:paraId="0B686A6A" w14:textId="46CA688D" w:rsidR="00396557" w:rsidRPr="00396557" w:rsidRDefault="00396557" w:rsidP="003965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OJP update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- 3</w:t>
      </w:r>
      <w:r w:rsidR="000916C0" w:rsidRPr="00091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, 4</w:t>
      </w:r>
      <w:r w:rsidR="000916C0" w:rsidRPr="00091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="000916C0" w:rsidRPr="00091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missed one performance of OJP during snow cancellation. More information to come re: refunds or rescheduling performance.</w:t>
      </w:r>
    </w:p>
    <w:p w14:paraId="3FC71D01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0878E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4" w:author="Keith Wyatt" w:date="2019-01-10T02:12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Treasurer’s Report </w:t>
      </w:r>
    </w:p>
    <w:p w14:paraId="134D2469" w14:textId="77777777" w:rsidR="00DE20DB" w:rsidRPr="00DE20DB" w:rsidRDefault="00E41B92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rPrChange w:id="15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</w:pPr>
      <w:ins w:id="16" w:author="Keith Wyatt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7A911C" w14:textId="77777777" w:rsidR="00DE20DB" w:rsidRPr="001A7F6D" w:rsidRDefault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rPrChange w:id="17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18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</w:p>
    <w:p w14:paraId="261DA528" w14:textId="77777777" w:rsidR="00DE20DB" w:rsidRPr="00E41B92" w:rsidRDefault="00E41B92" w:rsidP="00DE2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Fundraising Report</w:t>
      </w:r>
    </w:p>
    <w:p w14:paraId="5A55BC08" w14:textId="505B05E7" w:rsidR="00DE20DB" w:rsidRDefault="00DE20DB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Dance/auction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- Looking for items to be auctioned. Procurement forms are available in the office or via email from fundraising chairs. Each class will be making a project to be auctioned off. If you are interested in helping with this reach out to your child’s teacher.</w:t>
      </w:r>
    </w:p>
    <w:p w14:paraId="261B6A35" w14:textId="011CC849" w:rsidR="00DE20DB" w:rsidRPr="00E41B92" w:rsidRDefault="00DE20DB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Outback night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$321, thanks for coming!</w:t>
      </w:r>
    </w:p>
    <w:p w14:paraId="04C62AEE" w14:textId="77777777" w:rsidR="00DE20DB" w:rsidRDefault="00DE20DB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99E5D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Membership/Activities’ Report</w:t>
      </w:r>
    </w:p>
    <w:p w14:paraId="0BED2E94" w14:textId="009A977E" w:rsidR="00E41B92" w:rsidRDefault="00E41B92" w:rsidP="003965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Dance/auction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TBD if there will be presale tickets (if food is included), or if food will be purchased ala carte.</w:t>
      </w:r>
    </w:p>
    <w:p w14:paraId="2520A09C" w14:textId="561A754A" w:rsidR="002D552C" w:rsidRPr="00396557" w:rsidRDefault="002D552C" w:rsidP="003965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Tacoma Rainiers game</w:t>
      </w:r>
      <w:r w:rsidR="00091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1642F">
        <w:rPr>
          <w:rFonts w:ascii="Times New Roman" w:eastAsia="Times New Roman" w:hAnsi="Times New Roman" w:cs="Times New Roman"/>
          <w:color w:val="000000"/>
          <w:sz w:val="24"/>
          <w:szCs w:val="24"/>
        </w:rPr>
        <w:t>Sunday May 5th</w:t>
      </w:r>
    </w:p>
    <w:p w14:paraId="6FBE4707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896BF" w14:textId="5092DEA4" w:rsidR="0061642F" w:rsidRPr="0061642F" w:rsidRDefault="00E41B92" w:rsidP="00616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Communications’ Report</w:t>
      </w:r>
    </w:p>
    <w:p w14:paraId="6A0D52F9" w14:textId="2E3C8B21" w:rsidR="0061642F" w:rsidRDefault="0061642F" w:rsidP="006164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PTA webpage- will post February minutes. Spirit wear link is up on the website and posted on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page.</w:t>
      </w:r>
    </w:p>
    <w:p w14:paraId="3255C94F" w14:textId="77777777" w:rsidR="00E41B92" w:rsidRDefault="00E41B92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8A342" w14:textId="2D742AB9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Principal’s Report</w:t>
      </w:r>
    </w:p>
    <w:p w14:paraId="5C97B952" w14:textId="0C42BFD8" w:rsidR="0061642F" w:rsidRDefault="0061642F" w:rsidP="006164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BHES hosting OSD school board meeting Monday March 25</w:t>
      </w:r>
      <w:r w:rsidRPr="006164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6:30. Looking for donations for treats. Look for a sign</w:t>
      </w:r>
      <w:r w:rsidR="00303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genius coming soon.</w:t>
      </w:r>
    </w:p>
    <w:p w14:paraId="6C3BE05C" w14:textId="77777777" w:rsidR="00E41B92" w:rsidRPr="001A7F6D" w:rsidRDefault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del w:id="19" w:author="Joanne" w:date="2019-01-10T02:12:00Z"/>
          <w:color w:val="000000"/>
          <w:rPrChange w:id="20" w:author="Keith Wyatt" w:date="2019-01-10T02:12:00Z">
            <w:rPr>
              <w:del w:id="21" w:author="Joanne" w:date="2019-01-10T02:12:00Z"/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22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del w:id="23" w:author="Joanne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Grant Requests</w:delText>
        </w:r>
      </w:del>
    </w:p>
    <w:p w14:paraId="501B0AE7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E25E5" w14:textId="77777777" w:rsidR="00E41B92" w:rsidRPr="00396557" w:rsidRDefault="00E41B92" w:rsidP="003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bookmarkStart w:id="24" w:name="_gjdgxs" w:colFirst="0" w:colLast="0"/>
      <w:bookmarkStart w:id="25" w:name="_793qmclxaoj1" w:colFirst="0" w:colLast="0"/>
      <w:bookmarkEnd w:id="24"/>
      <w:bookmarkEnd w:id="25"/>
    </w:p>
    <w:p w14:paraId="5A80A432" w14:textId="77C67624" w:rsidR="00E41B92" w:rsidRDefault="00E41B92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Questions/suggestions from membership?</w:t>
      </w:r>
      <w:r w:rsidR="00303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Membership discussed open board position, nominations next month.</w:t>
      </w:r>
    </w:p>
    <w:p w14:paraId="13AF3785" w14:textId="3E0A2528" w:rsidR="00303795" w:rsidRPr="00E41B92" w:rsidRDefault="00303795" w:rsidP="00303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Meeting adjourned at 6:31</w:t>
      </w:r>
    </w:p>
    <w:p w14:paraId="1428027C" w14:textId="77777777" w:rsidR="00E41B92" w:rsidRDefault="00E41B92" w:rsidP="00E4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8A5F8" w14:textId="7BE4209D" w:rsidR="00FF6222" w:rsidRDefault="00FF6222" w:rsidP="00E41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quorum was not present. No motions were taken</w:t>
      </w:r>
      <w:bookmarkStart w:id="26" w:name="_GoBack"/>
      <w:bookmarkEnd w:id="26"/>
    </w:p>
    <w:p w14:paraId="5DF40D3C" w14:textId="77777777" w:rsidR="00E41B92" w:rsidRDefault="00E41B92" w:rsidP="00E41B92"/>
    <w:p w14:paraId="76ACADDB" w14:textId="77777777" w:rsidR="00866C58" w:rsidRDefault="00FF6222"/>
    <w:sectPr w:rsidR="00866C58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946B" w14:textId="77777777" w:rsidR="00F00872" w:rsidRDefault="00DE20DB">
      <w:pPr>
        <w:spacing w:after="0" w:line="240" w:lineRule="auto"/>
      </w:pPr>
      <w:r>
        <w:separator/>
      </w:r>
    </w:p>
  </w:endnote>
  <w:endnote w:type="continuationSeparator" w:id="0">
    <w:p w14:paraId="5B8CC45F" w14:textId="77777777" w:rsidR="00F00872" w:rsidRDefault="00DE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5B24" w14:textId="77777777" w:rsidR="001A7F6D" w:rsidRDefault="00E4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69C73" w14:textId="77777777" w:rsidR="00F00872" w:rsidRDefault="00DE20DB">
      <w:pPr>
        <w:spacing w:after="0" w:line="240" w:lineRule="auto"/>
      </w:pPr>
      <w:r>
        <w:separator/>
      </w:r>
    </w:p>
  </w:footnote>
  <w:footnote w:type="continuationSeparator" w:id="0">
    <w:p w14:paraId="592695DD" w14:textId="77777777" w:rsidR="00F00872" w:rsidRDefault="00DE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57BE" w14:textId="77777777" w:rsidR="001A7F6D" w:rsidRDefault="00E41B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40FCBA7F" wp14:editId="3A8B72C7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F1CBC5" w14:textId="77777777" w:rsidR="001A7F6D" w:rsidRDefault="00FF622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8ACCDF2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0916C0"/>
    <w:rsid w:val="002D552C"/>
    <w:rsid w:val="00303795"/>
    <w:rsid w:val="00396557"/>
    <w:rsid w:val="0061642F"/>
    <w:rsid w:val="006E157F"/>
    <w:rsid w:val="008C7A01"/>
    <w:rsid w:val="009A7DC1"/>
    <w:rsid w:val="00D97AA6"/>
    <w:rsid w:val="00DE20DB"/>
    <w:rsid w:val="00E41B92"/>
    <w:rsid w:val="00ED48A4"/>
    <w:rsid w:val="00F00872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8FEA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Wyatt</dc:creator>
  <cp:keywords/>
  <dc:description/>
  <cp:lastModifiedBy>Keith Wyatt</cp:lastModifiedBy>
  <cp:revision>5</cp:revision>
  <dcterms:created xsi:type="dcterms:W3CDTF">2019-03-14T01:26:00Z</dcterms:created>
  <dcterms:modified xsi:type="dcterms:W3CDTF">2019-03-25T22:09:00Z</dcterms:modified>
</cp:coreProperties>
</file>