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71CC0" w14:textId="77777777" w:rsidR="00E41B92" w:rsidRDefault="00E41B92" w:rsidP="00E41B92">
      <w:pPr>
        <w:spacing w:after="0" w:line="252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Co-Presidents</w:t>
      </w:r>
      <w:ins w:id="0" w:author="Keith Wyatt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t xml:space="preserve">, Joanne </w:t>
        </w:r>
        <w:proofErr w:type="spellStart"/>
        <w:r>
          <w:rPr>
            <w:rFonts w:ascii="Times New Roman" w:eastAsia="Times New Roman" w:hAnsi="Times New Roman" w:cs="Times New Roman"/>
            <w:sz w:val="16"/>
            <w:szCs w:val="16"/>
          </w:rPr>
          <w:t>Snarski</w:t>
        </w:r>
        <w:proofErr w:type="spellEnd"/>
        <w:r>
          <w:rPr>
            <w:rFonts w:ascii="Times New Roman" w:eastAsia="Times New Roman" w:hAnsi="Times New Roman" w:cs="Times New Roman"/>
            <w:sz w:val="16"/>
            <w:szCs w:val="16"/>
          </w:rPr>
          <w:t xml:space="preserve"> &amp; Tad Dev</w:t>
        </w:r>
      </w:ins>
      <w:r>
        <w:rPr>
          <w:rFonts w:ascii="Times New Roman" w:eastAsia="Times New Roman" w:hAnsi="Times New Roman" w:cs="Times New Roman"/>
          <w:sz w:val="16"/>
          <w:szCs w:val="16"/>
        </w:rPr>
        <w:t>i</w:t>
      </w:r>
      <w:ins w:id="1" w:author="Keith Wyatt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t>tt</w:t>
        </w:r>
      </w:ins>
      <w:del w:id="2" w:author="Keith Wyatt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delText>,</w:delText>
        </w:r>
      </w:del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del w:id="3" w:author="Joanne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delText>Becky Goad &amp; Emily Waugh</w:delText>
        </w:r>
        <w:r>
          <w:rPr>
            <w:rFonts w:ascii="Times New Roman" w:eastAsia="Times New Roman" w:hAnsi="Times New Roman" w:cs="Times New Roman"/>
            <w:b/>
            <w:sz w:val="16"/>
            <w:szCs w:val="16"/>
          </w:rPr>
          <w:delText xml:space="preserve">     </w:delText>
        </w:r>
      </w:del>
      <w:hyperlink r:id="rId7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president@bhspta.org</w:t>
        </w:r>
      </w:hyperlink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VPs Membership/Activities,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Lenna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Lizberg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&amp; Rochelle Potter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</w:t>
      </w:r>
      <w:hyperlink r:id="rId8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membership@bhspta.org</w:t>
        </w:r>
      </w:hyperlink>
    </w:p>
    <w:p w14:paraId="4A76BA6E" w14:textId="77777777" w:rsidR="00E41B92" w:rsidRDefault="00E41B92" w:rsidP="00E41B92">
      <w:pPr>
        <w:spacing w:after="0" w:line="252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VP Fundraising,</w:t>
      </w:r>
      <w:ins w:id="4" w:author="Keith Wyatt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t xml:space="preserve"> Priscilla Powers &amp; Christine Hudson</w:t>
        </w:r>
      </w:ins>
      <w:del w:id="5" w:author="Joanne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delText xml:space="preserve"> Nicole Lockwood </w:delText>
        </w:r>
      </w:del>
      <w:del w:id="6" w:author="Keith Wyatt" w:date="2019-01-10T02:12:00Z">
        <w:r>
          <w:rPr>
            <w:rFonts w:ascii="Times New Roman" w:eastAsia="Times New Roman" w:hAnsi="Times New Roman" w:cs="Times New Roman"/>
            <w:b/>
            <w:sz w:val="16"/>
            <w:szCs w:val="16"/>
          </w:rPr>
          <w:delText xml:space="preserve">                  </w:delText>
        </w:r>
      </w:del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hyperlink r:id="rId9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fundraising@bhspta.org</w:t>
        </w:r>
      </w:hyperlink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Secretary,</w:t>
      </w:r>
      <w:ins w:id="7" w:author="Keith Wyatt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t xml:space="preserve"> Wendy Wyatt</w:t>
        </w:r>
      </w:ins>
      <w:del w:id="8" w:author="Joanne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delText xml:space="preserve"> Heidi Olmstead</w:delText>
        </w:r>
      </w:del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</w:t>
      </w:r>
      <w:ins w:id="9" w:author="Keith Wyatt" w:date="2019-01-10T02:12:00Z">
        <w:r>
          <w:rPr>
            <w:rFonts w:ascii="Times New Roman" w:eastAsia="Times New Roman" w:hAnsi="Times New Roman" w:cs="Times New Roman"/>
            <w:b/>
            <w:sz w:val="16"/>
            <w:szCs w:val="16"/>
          </w:rPr>
          <w:tab/>
        </w:r>
        <w:r>
          <w:rPr>
            <w:rFonts w:ascii="Times New Roman" w:eastAsia="Times New Roman" w:hAnsi="Times New Roman" w:cs="Times New Roman"/>
            <w:b/>
            <w:sz w:val="16"/>
            <w:szCs w:val="16"/>
          </w:rPr>
          <w:tab/>
          <w:t xml:space="preserve">  </w:t>
        </w:r>
      </w:ins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</w:t>
      </w:r>
      <w:ins w:id="10" w:author="Keith Wyatt" w:date="2019-01-10T02:12:00Z">
        <w:r>
          <w:rPr>
            <w:rFonts w:ascii="Times New Roman" w:eastAsia="Times New Roman" w:hAnsi="Times New Roman" w:cs="Times New Roman"/>
            <w:b/>
            <w:sz w:val="16"/>
            <w:szCs w:val="16"/>
          </w:rPr>
          <w:t xml:space="preserve">    </w:t>
        </w:r>
      </w:ins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del w:id="11" w:author="Keith Wyatt" w:date="2019-01-10T02:12:00Z">
        <w:r>
          <w:rPr>
            <w:rFonts w:ascii="Times New Roman" w:eastAsia="Times New Roman" w:hAnsi="Times New Roman" w:cs="Times New Roman"/>
            <w:b/>
            <w:sz w:val="16"/>
            <w:szCs w:val="16"/>
          </w:rPr>
          <w:delText xml:space="preserve">                                                     </w:delText>
        </w:r>
      </w:del>
      <w:hyperlink r:id="rId10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secretary@bhspta.org</w:t>
        </w:r>
      </w:hyperlink>
    </w:p>
    <w:p w14:paraId="47DAEF25" w14:textId="77777777" w:rsidR="00E41B92" w:rsidRDefault="00E41B92" w:rsidP="00E41B92">
      <w:pPr>
        <w:spacing w:after="0" w:line="252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Treasurer, Maggie Dunlap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del w:id="12" w:author="Keith Wyatt" w:date="2019-01-10T02:12:00Z">
        <w:r>
          <w:rPr>
            <w:rFonts w:ascii="Times New Roman" w:eastAsia="Times New Roman" w:hAnsi="Times New Roman" w:cs="Times New Roman"/>
            <w:b/>
            <w:sz w:val="16"/>
            <w:szCs w:val="16"/>
          </w:rPr>
          <w:delText xml:space="preserve">     </w:delText>
        </w:r>
      </w:del>
      <w:hyperlink r:id="rId11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treasurer@bhspta.org</w:t>
        </w:r>
      </w:hyperlink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</w:rPr>
        <w:t>VP Communications, Sage Adderley-Knox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</w:t>
      </w:r>
      <w:hyperlink r:id="rId12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communications@bhspta.org</w:t>
        </w:r>
      </w:hyperlink>
    </w:p>
    <w:p w14:paraId="35152879" w14:textId="77777777" w:rsidR="00E41B92" w:rsidRDefault="00E41B92" w:rsidP="00E41B92">
      <w:pPr>
        <w:spacing w:after="0" w:line="252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7BE6F1F" w14:textId="77777777" w:rsidR="00E41B92" w:rsidRDefault="00E41B92" w:rsidP="00E41B92">
      <w:pPr>
        <w:spacing w:after="0" w:line="252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FB99E7A" w14:textId="77777777" w:rsidR="00E41B92" w:rsidRDefault="00E41B92" w:rsidP="00E41B92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Membership Meeting</w:t>
      </w:r>
    </w:p>
    <w:p w14:paraId="7F017A38" w14:textId="41CB1BAB" w:rsidR="00E41B92" w:rsidRDefault="00E41B92" w:rsidP="00E41B92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February </w:t>
      </w:r>
      <w:r w:rsidR="00ED48A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th, 201</w:t>
      </w:r>
      <w:del w:id="13" w:author="Joanne" w:date="2019-01-10T02:12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delText>7</w:delText>
        </w:r>
      </w:del>
      <w:r>
        <w:rPr>
          <w:rFonts w:ascii="Times New Roman" w:eastAsia="Times New Roman" w:hAnsi="Times New Roman" w:cs="Times New Roman"/>
          <w:b/>
          <w:sz w:val="24"/>
          <w:szCs w:val="24"/>
        </w:rPr>
        <w:t>9 6:00-7:00pm in BHS Library</w:t>
      </w:r>
    </w:p>
    <w:p w14:paraId="27F1564D" w14:textId="28196D58" w:rsidR="00097C35" w:rsidRDefault="00097C35" w:rsidP="00E41B92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Board members in attendance: Joanne, Tad, Lenna, Wendy, Rochelle, Priscilla, Christine, and Maggie</w:t>
      </w:r>
    </w:p>
    <w:p w14:paraId="72849E62" w14:textId="5235A504" w:rsidR="00097C35" w:rsidRDefault="00097C35" w:rsidP="00E41B92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quorum was present, see attached sign in</w:t>
      </w:r>
    </w:p>
    <w:p w14:paraId="76BAB69E" w14:textId="2DF19622" w:rsidR="00E41B92" w:rsidRDefault="00E41B92" w:rsidP="00E4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Welcome</w:t>
      </w:r>
      <w:r w:rsidR="004C64EC">
        <w:rPr>
          <w:rFonts w:ascii="Times New Roman" w:eastAsia="Times New Roman" w:hAnsi="Times New Roman" w:cs="Times New Roman"/>
          <w:color w:val="000000"/>
          <w:sz w:val="24"/>
          <w:szCs w:val="24"/>
        </w:rPr>
        <w:t>- Meeting was called to order</w:t>
      </w:r>
      <w:r w:rsidR="00097C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Joanne at 6:08</w:t>
      </w:r>
    </w:p>
    <w:p w14:paraId="73FCCA66" w14:textId="77777777" w:rsidR="00E41B92" w:rsidRDefault="00E41B92" w:rsidP="00E41B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EDA6C3" w14:textId="77777777" w:rsidR="00E41B92" w:rsidRDefault="00E41B92" w:rsidP="00E4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Secretary’s Report </w:t>
      </w:r>
    </w:p>
    <w:p w14:paraId="0F235C7C" w14:textId="707021E1" w:rsidR="00E41B92" w:rsidRDefault="00E41B92" w:rsidP="00E41B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January minutes</w:t>
      </w:r>
      <w:r w:rsidR="00097C35">
        <w:rPr>
          <w:rFonts w:ascii="Times New Roman" w:eastAsia="Times New Roman" w:hAnsi="Times New Roman" w:cs="Times New Roman"/>
          <w:color w:val="000000"/>
          <w:sz w:val="24"/>
          <w:szCs w:val="24"/>
        </w:rPr>
        <w:t>: No changes requested. Minutes approved</w:t>
      </w:r>
    </w:p>
    <w:p w14:paraId="5A9FCC20" w14:textId="77777777" w:rsidR="00E41B92" w:rsidRDefault="00E41B92" w:rsidP="00E41B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66C19D" w14:textId="6ED3B055" w:rsidR="00E41B92" w:rsidRDefault="00E41B92" w:rsidP="00E4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Presidents’ Report</w:t>
      </w:r>
      <w:r w:rsidR="00097C35">
        <w:rPr>
          <w:rFonts w:ascii="Times New Roman" w:eastAsia="Times New Roman" w:hAnsi="Times New Roman" w:cs="Times New Roman"/>
          <w:color w:val="000000"/>
          <w:sz w:val="24"/>
          <w:szCs w:val="24"/>
        </w:rPr>
        <w:t>: Artist in residence- we will be posting a notice at local colleges and within the art community with what we are looking for and asking for proposals. More info to come.</w:t>
      </w:r>
    </w:p>
    <w:p w14:paraId="641E83A4" w14:textId="77777777" w:rsidR="00E41B92" w:rsidRDefault="00E41B92" w:rsidP="00E41B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AD2218" w14:textId="77777777" w:rsidR="00E41B92" w:rsidRDefault="00E41B92" w:rsidP="00E4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ns w:id="14" w:author="Keith Wyatt" w:date="2019-01-10T02:12:00Z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Treasurer’s Report </w:t>
      </w:r>
    </w:p>
    <w:p w14:paraId="6A019B54" w14:textId="77777777" w:rsidR="00DE20DB" w:rsidRPr="00DE20DB" w:rsidRDefault="00E41B92" w:rsidP="00DE20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rPrChange w:id="15" w:author="Keith Wyatt" w:date="2019-01-10T02:12:00Z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rPrChange>
        </w:rPr>
      </w:pPr>
      <w:ins w:id="16" w:author="Keith Wyatt" w:date="2019-01-10T02:12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Financial report/Budget report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AB0D097" w14:textId="77777777" w:rsidR="00DE20DB" w:rsidRPr="001A7F6D" w:rsidRDefault="00DE2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color w:val="000000"/>
          <w:rPrChange w:id="17" w:author="Keith Wyatt" w:date="2019-01-10T02:12:00Z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rPrChange>
        </w:rPr>
        <w:pPrChange w:id="18" w:author="Keith Wyatt" w:date="2019-01-10T02:12:00Z">
          <w:pPr>
            <w:numPr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 w:hanging="360"/>
          </w:pPr>
        </w:pPrChange>
      </w:pPr>
    </w:p>
    <w:p w14:paraId="4C3F10FD" w14:textId="77777777" w:rsidR="00DE20DB" w:rsidRPr="00E41B92" w:rsidRDefault="00E41B92" w:rsidP="00DE20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E2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Fundraising Report</w:t>
      </w:r>
    </w:p>
    <w:p w14:paraId="2A7B9579" w14:textId="24585B3E" w:rsidR="00DE20DB" w:rsidRDefault="00DE20DB" w:rsidP="00DE20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Dance/auction</w:t>
      </w:r>
      <w:r w:rsidR="009C7724">
        <w:rPr>
          <w:rFonts w:ascii="Times New Roman" w:eastAsia="Times New Roman" w:hAnsi="Times New Roman" w:cs="Times New Roman"/>
          <w:color w:val="000000"/>
          <w:sz w:val="24"/>
          <w:szCs w:val="24"/>
        </w:rPr>
        <w:t>: Working on procurement of items. Looking for donations.</w:t>
      </w:r>
    </w:p>
    <w:p w14:paraId="62221B72" w14:textId="6CB131B6" w:rsidR="00DE20DB" w:rsidRDefault="00DE20DB" w:rsidP="00DE20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Outback night</w:t>
      </w:r>
      <w:r w:rsidR="009C7724">
        <w:rPr>
          <w:rFonts w:ascii="Times New Roman" w:eastAsia="Times New Roman" w:hAnsi="Times New Roman" w:cs="Times New Roman"/>
          <w:color w:val="000000"/>
          <w:sz w:val="24"/>
          <w:szCs w:val="24"/>
        </w:rPr>
        <w:t>: 2/26 4-8. 20% sales to the school</w:t>
      </w:r>
    </w:p>
    <w:p w14:paraId="64CD0B4D" w14:textId="7CDBCD74" w:rsidR="009C7724" w:rsidRPr="00E41B92" w:rsidRDefault="009C7724" w:rsidP="009C77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Send in your box tops!</w:t>
      </w:r>
    </w:p>
    <w:p w14:paraId="5183D21C" w14:textId="77777777" w:rsidR="00DE20DB" w:rsidRDefault="00DE20DB" w:rsidP="00DE2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205303" w14:textId="77777777" w:rsidR="00E41B92" w:rsidRDefault="00E41B92" w:rsidP="00E4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Membership/Activities’ Report</w:t>
      </w:r>
    </w:p>
    <w:p w14:paraId="781D87EE" w14:textId="3D953056" w:rsidR="00E41B92" w:rsidRDefault="00E41B92" w:rsidP="00E41B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Dance/auction</w:t>
      </w:r>
      <w:r w:rsidR="009C7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4/27 details to come. Parents vs. kids dance off</w:t>
      </w:r>
    </w:p>
    <w:p w14:paraId="1FF4C09B" w14:textId="3529307C" w:rsidR="00E41B92" w:rsidRDefault="00E41B92" w:rsidP="00E41B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Bingo</w:t>
      </w:r>
      <w:r w:rsidR="00097C35">
        <w:rPr>
          <w:rFonts w:ascii="Times New Roman" w:eastAsia="Times New Roman" w:hAnsi="Times New Roman" w:cs="Times New Roman"/>
          <w:color w:val="000000"/>
          <w:sz w:val="24"/>
          <w:szCs w:val="24"/>
        </w:rPr>
        <w:t>: Saturday 2/23 2-4p.m. at Gull Harbor Church</w:t>
      </w:r>
    </w:p>
    <w:p w14:paraId="0835D0BA" w14:textId="68FDE40F" w:rsidR="00097C35" w:rsidRDefault="00097C35" w:rsidP="00097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Seeking pictures for the year book</w:t>
      </w:r>
    </w:p>
    <w:p w14:paraId="0B8DB9A0" w14:textId="77777777" w:rsidR="00E41B92" w:rsidRDefault="00E41B92" w:rsidP="00E41B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16F542" w14:textId="48E8DF32" w:rsidR="00E41B92" w:rsidRDefault="00E41B92" w:rsidP="00E4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Communications’ Report</w:t>
      </w:r>
    </w:p>
    <w:p w14:paraId="26CBBF6B" w14:textId="77777777" w:rsidR="00E41B92" w:rsidRDefault="00E41B92" w:rsidP="00DE2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7B288F" w14:textId="77777777" w:rsidR="00E41B92" w:rsidRDefault="00E41B92" w:rsidP="00E4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Principal’s Report</w:t>
      </w:r>
    </w:p>
    <w:p w14:paraId="1CCFFB19" w14:textId="77777777" w:rsidR="00E41B92" w:rsidRPr="001A7F6D" w:rsidRDefault="00E41B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del w:id="19" w:author="Joanne" w:date="2019-01-10T02:12:00Z"/>
          <w:color w:val="000000"/>
          <w:rPrChange w:id="20" w:author="Keith Wyatt" w:date="2019-01-10T02:12:00Z">
            <w:rPr>
              <w:del w:id="21" w:author="Joanne" w:date="2019-01-10T02:12:00Z"/>
              <w:rFonts w:ascii="Times New Roman" w:eastAsia="Times New Roman" w:hAnsi="Times New Roman" w:cs="Times New Roman"/>
              <w:color w:val="000000"/>
              <w:sz w:val="24"/>
              <w:szCs w:val="24"/>
            </w:rPr>
          </w:rPrChange>
        </w:rPr>
        <w:pPrChange w:id="22" w:author="Keith Wyatt" w:date="2019-01-10T02:12:00Z">
          <w:pPr>
            <w:numPr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 w:hanging="360"/>
          </w:pPr>
        </w:pPrChange>
      </w:pPr>
      <w:del w:id="23" w:author="Joanne" w:date="2019-01-10T02:12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Grant Requests</w:delText>
        </w:r>
      </w:del>
    </w:p>
    <w:p w14:paraId="71E0BF60" w14:textId="77777777" w:rsidR="00E41B92" w:rsidRDefault="00E41B92" w:rsidP="00E41B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1AC926" w14:textId="77777777" w:rsidR="00E41B92" w:rsidRDefault="00E41B92" w:rsidP="00E4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</w:p>
    <w:p w14:paraId="0B49CC19" w14:textId="3F79D98E" w:rsidR="00E41B92" w:rsidRPr="00883D0E" w:rsidRDefault="00E41B92" w:rsidP="00883D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_gjdgxs" w:colFirst="0" w:colLast="0"/>
      <w:bookmarkEnd w:id="2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 nomination committee</w:t>
      </w:r>
      <w:r w:rsidR="00883D0E">
        <w:rPr>
          <w:rFonts w:ascii="Times New Roman" w:eastAsia="Times New Roman" w:hAnsi="Times New Roman" w:cs="Times New Roman"/>
          <w:color w:val="000000"/>
          <w:sz w:val="24"/>
          <w:szCs w:val="24"/>
        </w:rPr>
        <w:t>: Priscilla Pow</w:t>
      </w:r>
      <w:r w:rsidR="00CF5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ers made a motion that Mari </w:t>
      </w:r>
      <w:proofErr w:type="spellStart"/>
      <w:r w:rsidR="00CF53E6">
        <w:rPr>
          <w:rFonts w:ascii="Times New Roman" w:eastAsia="Times New Roman" w:hAnsi="Times New Roman" w:cs="Times New Roman"/>
          <w:color w:val="000000"/>
          <w:sz w:val="24"/>
          <w:szCs w:val="24"/>
        </w:rPr>
        <w:t>Hue</w:t>
      </w:r>
      <w:bookmarkStart w:id="25" w:name="_GoBack"/>
      <w:bookmarkEnd w:id="25"/>
      <w:r w:rsidR="00883D0E">
        <w:rPr>
          <w:rFonts w:ascii="Times New Roman" w:eastAsia="Times New Roman" w:hAnsi="Times New Roman" w:cs="Times New Roman"/>
          <w:color w:val="000000"/>
          <w:sz w:val="24"/>
          <w:szCs w:val="24"/>
        </w:rPr>
        <w:t>sman</w:t>
      </w:r>
      <w:proofErr w:type="spellEnd"/>
      <w:r w:rsidR="00883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Sarah </w:t>
      </w:r>
      <w:proofErr w:type="spellStart"/>
      <w:r w:rsidR="00883D0E">
        <w:rPr>
          <w:rFonts w:ascii="Times New Roman" w:eastAsia="Times New Roman" w:hAnsi="Times New Roman" w:cs="Times New Roman"/>
          <w:color w:val="000000"/>
          <w:sz w:val="24"/>
          <w:szCs w:val="24"/>
        </w:rPr>
        <w:t>Wymberck</w:t>
      </w:r>
      <w:proofErr w:type="spellEnd"/>
      <w:r w:rsidR="00883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Christina Evans be the nomination committee. </w:t>
      </w:r>
      <w:proofErr w:type="spellStart"/>
      <w:r w:rsidR="00883D0E">
        <w:rPr>
          <w:rFonts w:ascii="Times New Roman" w:eastAsia="Times New Roman" w:hAnsi="Times New Roman" w:cs="Times New Roman"/>
          <w:color w:val="000000"/>
          <w:sz w:val="24"/>
          <w:szCs w:val="24"/>
        </w:rPr>
        <w:t>Lenna</w:t>
      </w:r>
      <w:proofErr w:type="spellEnd"/>
      <w:r w:rsidR="00883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3D0E">
        <w:rPr>
          <w:rFonts w:ascii="Times New Roman" w:eastAsia="Times New Roman" w:hAnsi="Times New Roman" w:cs="Times New Roman"/>
          <w:color w:val="000000"/>
          <w:sz w:val="24"/>
          <w:szCs w:val="24"/>
        </w:rPr>
        <w:t>Lizburg</w:t>
      </w:r>
      <w:proofErr w:type="spellEnd"/>
      <w:r w:rsidR="00883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motion. Membership voted unanimously to approve</w:t>
      </w:r>
    </w:p>
    <w:p w14:paraId="2927924E" w14:textId="348006DF" w:rsidR="00E41B92" w:rsidRPr="00883D0E" w:rsidRDefault="00E41B92" w:rsidP="00E41B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_793qmclxaoj1" w:colFirst="0" w:colLast="0"/>
      <w:bookmarkEnd w:id="26"/>
      <w:r w:rsidRPr="00E41B92">
        <w:rPr>
          <w:rFonts w:ascii="Times New Roman" w:eastAsia="Times New Roman" w:hAnsi="Times New Roman" w:cs="Times New Roman"/>
          <w:sz w:val="24"/>
          <w:szCs w:val="24"/>
        </w:rPr>
        <w:t>Grant request</w:t>
      </w:r>
    </w:p>
    <w:p w14:paraId="2E947001" w14:textId="7B580D0A" w:rsidR="00883D0E" w:rsidRPr="00E41B92" w:rsidRDefault="00883D0E" w:rsidP="00883D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Garden club</w:t>
      </w:r>
      <w:r w:rsidR="00F0468E">
        <w:rPr>
          <w:rFonts w:ascii="Times New Roman" w:eastAsia="Times New Roman" w:hAnsi="Times New Roman" w:cs="Times New Roman"/>
          <w:sz w:val="24"/>
          <w:szCs w:val="24"/>
        </w:rPr>
        <w:t>- infrastructure improvement: fencing was knocked down by the snow. Existing beds are rotting and have rusty nails poking outs. Discussed having a fund raiser of selling compost and plant starts. Ellen Greenway proposed a checklist with item costs totaled at $2159.20.</w:t>
      </w:r>
      <w:r w:rsidR="00502D11">
        <w:rPr>
          <w:rFonts w:ascii="Times New Roman" w:eastAsia="Times New Roman" w:hAnsi="Times New Roman" w:cs="Times New Roman"/>
          <w:sz w:val="24"/>
          <w:szCs w:val="24"/>
        </w:rPr>
        <w:t xml:space="preserve"> Membership discussed allowing the garden club to utilize the remaining funds from the “Think Big” project: approximately $1200, and using their approximately $400 line item. </w:t>
      </w:r>
      <w:proofErr w:type="spellStart"/>
      <w:r w:rsidR="00502D11">
        <w:rPr>
          <w:rFonts w:ascii="Times New Roman" w:eastAsia="Times New Roman" w:hAnsi="Times New Roman" w:cs="Times New Roman"/>
          <w:sz w:val="24"/>
          <w:szCs w:val="24"/>
        </w:rPr>
        <w:t>Lenna</w:t>
      </w:r>
      <w:proofErr w:type="spellEnd"/>
      <w:r w:rsidR="00502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2D11">
        <w:rPr>
          <w:rFonts w:ascii="Times New Roman" w:eastAsia="Times New Roman" w:hAnsi="Times New Roman" w:cs="Times New Roman"/>
          <w:sz w:val="24"/>
          <w:szCs w:val="24"/>
        </w:rPr>
        <w:t>Lizburg</w:t>
      </w:r>
      <w:proofErr w:type="spellEnd"/>
      <w:r w:rsidR="00502D11">
        <w:rPr>
          <w:rFonts w:ascii="Times New Roman" w:eastAsia="Times New Roman" w:hAnsi="Times New Roman" w:cs="Times New Roman"/>
          <w:sz w:val="24"/>
          <w:szCs w:val="24"/>
        </w:rPr>
        <w:t xml:space="preserve"> made a motion that $1200 from Think Big be used for the garden club to improve the garden. Priscilla Powers seconded the motion. Membership verbally voted unanimously to approve.</w:t>
      </w:r>
    </w:p>
    <w:p w14:paraId="6E248F27" w14:textId="77777777" w:rsidR="00E41B92" w:rsidRPr="00E41B92" w:rsidRDefault="00E41B92" w:rsidP="00E41B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B92">
        <w:rPr>
          <w:rFonts w:ascii="Times New Roman" w:eastAsia="Times New Roman" w:hAnsi="Times New Roman" w:cs="Times New Roman"/>
          <w:color w:val="000000"/>
          <w:sz w:val="24"/>
          <w:szCs w:val="24"/>
        </w:rPr>
        <w:t>Questions/suggestions from membership?</w:t>
      </w:r>
    </w:p>
    <w:p w14:paraId="0B94BCB0" w14:textId="7BF9220E" w:rsidR="00E41B92" w:rsidRDefault="00E41B92" w:rsidP="00E41B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9C62CE" w14:textId="1253B402" w:rsidR="00502D11" w:rsidRDefault="00502D11" w:rsidP="00E41B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adjourned at 6:57 pm</w:t>
      </w:r>
    </w:p>
    <w:p w14:paraId="6417669B" w14:textId="77777777" w:rsidR="00E41B92" w:rsidRDefault="00E41B92" w:rsidP="00E41B92"/>
    <w:p w14:paraId="70C82AC3" w14:textId="77777777" w:rsidR="00866C58" w:rsidRDefault="00CF53E6"/>
    <w:sectPr w:rsidR="00866C58">
      <w:headerReference w:type="default" r:id="rId13"/>
      <w:footerReference w:type="default" r:id="rId14"/>
      <w:pgSz w:w="12240" w:h="15840"/>
      <w:pgMar w:top="720" w:right="720" w:bottom="720" w:left="720" w:header="11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7D8A1" w14:textId="77777777" w:rsidR="00F00872" w:rsidRDefault="00DE20DB">
      <w:pPr>
        <w:spacing w:after="0" w:line="240" w:lineRule="auto"/>
      </w:pPr>
      <w:r>
        <w:separator/>
      </w:r>
    </w:p>
  </w:endnote>
  <w:endnote w:type="continuationSeparator" w:id="0">
    <w:p w14:paraId="0655A597" w14:textId="77777777" w:rsidR="00F00872" w:rsidRDefault="00DE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BDB47" w14:textId="77777777" w:rsidR="001A7F6D" w:rsidRDefault="00E41B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i/>
        <w:color w:val="000000"/>
      </w:rPr>
    </w:pPr>
    <w:r>
      <w:rPr>
        <w:color w:val="000000"/>
      </w:rPr>
      <w:t xml:space="preserve">Mission: </w:t>
    </w:r>
    <w:r>
      <w:rPr>
        <w:i/>
        <w:color w:val="000000"/>
      </w:rPr>
      <w:t>Actively collaborate with the administration to create a welcoming and positive environment by providing resources to enhance the learning experience; strengthen community relationships; and support students, families, and staff at BHS through our programs and activities.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D6E9B" w14:textId="77777777" w:rsidR="00F00872" w:rsidRDefault="00DE20DB">
      <w:pPr>
        <w:spacing w:after="0" w:line="240" w:lineRule="auto"/>
      </w:pPr>
      <w:r>
        <w:separator/>
      </w:r>
    </w:p>
  </w:footnote>
  <w:footnote w:type="continuationSeparator" w:id="0">
    <w:p w14:paraId="4D607D88" w14:textId="77777777" w:rsidR="00F00872" w:rsidRDefault="00DE2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C18D4" w14:textId="77777777" w:rsidR="001A7F6D" w:rsidRDefault="00E41B9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noProof/>
        <w:color w:val="000000"/>
        <w:sz w:val="28"/>
        <w:szCs w:val="28"/>
      </w:rPr>
      <w:drawing>
        <wp:inline distT="0" distB="0" distL="0" distR="0" wp14:anchorId="1DA5F833" wp14:editId="032F7806">
          <wp:extent cx="4206240" cy="91388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06240" cy="91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C213FED" w14:textId="77777777" w:rsidR="001A7F6D" w:rsidRDefault="00CF53E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63D3D"/>
    <w:multiLevelType w:val="multilevel"/>
    <w:tmpl w:val="18ACCDF2"/>
    <w:lvl w:ilvl="0">
      <w:start w:val="1"/>
      <w:numFmt w:val="decimal"/>
      <w:lvlText w:val="%1.0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ith Wyatt">
    <w15:presenceInfo w15:providerId="Windows Live" w15:userId="c60d65d6bfa7a433"/>
  </w15:person>
  <w15:person w15:author="Joanne">
    <w15:presenceInfo w15:providerId="None" w15:userId="Joan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92"/>
    <w:rsid w:val="00097C35"/>
    <w:rsid w:val="004C64EC"/>
    <w:rsid w:val="00502D11"/>
    <w:rsid w:val="006E157F"/>
    <w:rsid w:val="00883D0E"/>
    <w:rsid w:val="008C7A01"/>
    <w:rsid w:val="009C7724"/>
    <w:rsid w:val="00CF53E6"/>
    <w:rsid w:val="00DE20DB"/>
    <w:rsid w:val="00E41B92"/>
    <w:rsid w:val="00ED48A4"/>
    <w:rsid w:val="00F00872"/>
    <w:rsid w:val="00F0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17CF7"/>
  <w15:chartTrackingRefBased/>
  <w15:docId w15:val="{BCB72973-98FA-4A17-89C6-7ABBB627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41B92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B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3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ident@bhspta.org" TargetMode="Externa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easurer@bhspta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ndraising@bhspta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Wyatt</dc:creator>
  <cp:keywords/>
  <dc:description/>
  <cp:lastModifiedBy>Keith Wyatt</cp:lastModifiedBy>
  <cp:revision>3</cp:revision>
  <cp:lastPrinted>2019-02-21T20:38:00Z</cp:lastPrinted>
  <dcterms:created xsi:type="dcterms:W3CDTF">2019-02-21T02:57:00Z</dcterms:created>
  <dcterms:modified xsi:type="dcterms:W3CDTF">2019-02-21T20:38:00Z</dcterms:modified>
</cp:coreProperties>
</file>