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6D" w:rsidRDefault="00F5658B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VPs Membership/Activities,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Lenna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Lizberg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&amp; Rochelle Potter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:rsidR="001A7F6D" w:rsidRDefault="00F5658B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 &amp; Christine Hudson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:rsidR="001A7F6D" w:rsidRDefault="00F5658B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Treasurer, Maggie Dunlap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VP Communications, Sage Adderley-Knox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</w:t>
      </w:r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:rsidR="001A7F6D" w:rsidRDefault="001A7F6D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A7F6D" w:rsidRDefault="001A7F6D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A7F6D" w:rsidRDefault="00F565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:rsidR="001A7F6D" w:rsidRDefault="00F565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January 9th, 201</w:t>
      </w:r>
      <w:del w:id="13" w:author="Joanne" w:date="2019-01-10T02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delText>7</w:delText>
        </w:r>
      </w:del>
      <w:r>
        <w:rPr>
          <w:rFonts w:ascii="Times New Roman" w:eastAsia="Times New Roman" w:hAnsi="Times New Roman" w:cs="Times New Roman"/>
          <w:b/>
          <w:sz w:val="24"/>
          <w:szCs w:val="24"/>
        </w:rPr>
        <w:t>9 6:00-7:00pm in BHS Library</w:t>
      </w:r>
    </w:p>
    <w:p w:rsidR="001A7F6D" w:rsidRDefault="00F5658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members present: </w:t>
      </w:r>
      <w:r w:rsidR="001B43B2">
        <w:rPr>
          <w:rFonts w:ascii="Times New Roman" w:eastAsia="Times New Roman" w:hAnsi="Times New Roman" w:cs="Times New Roman"/>
          <w:b/>
          <w:sz w:val="24"/>
          <w:szCs w:val="24"/>
        </w:rPr>
        <w:t xml:space="preserve">Joanne, Tad, </w:t>
      </w:r>
      <w:proofErr w:type="spellStart"/>
      <w:r w:rsidR="001B43B2">
        <w:rPr>
          <w:rFonts w:ascii="Times New Roman" w:eastAsia="Times New Roman" w:hAnsi="Times New Roman" w:cs="Times New Roman"/>
          <w:b/>
          <w:sz w:val="24"/>
          <w:szCs w:val="24"/>
        </w:rPr>
        <w:t>Lenna</w:t>
      </w:r>
      <w:proofErr w:type="spellEnd"/>
      <w:r w:rsidR="001B43B2">
        <w:rPr>
          <w:rFonts w:ascii="Times New Roman" w:eastAsia="Times New Roman" w:hAnsi="Times New Roman" w:cs="Times New Roman"/>
          <w:b/>
          <w:sz w:val="24"/>
          <w:szCs w:val="24"/>
        </w:rPr>
        <w:t>, Priscilla, Christine, Maggie, Wendy</w:t>
      </w:r>
      <w:bookmarkStart w:id="14" w:name="_GoBack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. A quorum was present (see attached sign in sheet)</w:t>
      </w: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Welcome:</w:t>
      </w:r>
      <w:ins w:id="15" w:author="Joanne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Joanne called the meeting to order at 6:04 pm</w:t>
      </w:r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minutes</w:t>
      </w:r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 big update</w:t>
      </w:r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6" w:author="Keith Wyatt" w:date="2019-01-10T02:12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Treasurer’s Report </w:t>
      </w:r>
    </w:p>
    <w:p w:rsidR="001A7F6D" w:rsidRP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rPrChange w:id="17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18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ins w:id="19" w:author="Keith Wyatt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7F6D" w:rsidRDefault="00F56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next year’s play and whether it should continue or if there are other options to be more inclusive of all ages of students.</w:t>
      </w:r>
    </w:p>
    <w:p w:rsidR="001A7F6D" w:rsidRDefault="00F56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Insurance has been paid for the year</w:t>
      </w:r>
    </w:p>
    <w:p w:rsidR="001A7F6D" w:rsidRP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rPrChange w:id="20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21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Membership/Activities’ Report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Dance committee volunteers-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ock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theme. Date TBD in April. Volunteers needed for a committee, to be combined with the Auction.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 bingo night- February date TBD at the Gull Harbor Lutheran church</w:t>
      </w:r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Communications’ Report</w:t>
      </w:r>
    </w:p>
    <w:p w:rsidR="001A7F6D" w:rsidRDefault="00F56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to Carly for helping with the PTA webpage!</w:t>
      </w:r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Fundraising Report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Read-a-thon results- $2350 profit. Feed</w:t>
      </w:r>
      <w:r>
        <w:rPr>
          <w:rFonts w:ascii="Times New Roman" w:eastAsia="Times New Roman" w:hAnsi="Times New Roman" w:cs="Times New Roman"/>
          <w:sz w:val="24"/>
          <w:szCs w:val="24"/>
        </w:rPr>
        <w:t>back was given regarding format/next year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Box tops $330 for fall fundraiser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Auction committee</w:t>
      </w:r>
      <w:r>
        <w:rPr>
          <w:rFonts w:ascii="Times New Roman" w:eastAsia="Times New Roman" w:hAnsi="Times New Roman" w:cs="Times New Roman"/>
          <w:sz w:val="24"/>
          <w:szCs w:val="24"/>
        </w:rPr>
        <w:t>: volunteers needed to plan, set up, and solicit donations from community. Will be a silent auction in the hall during the dance.</w:t>
      </w:r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Principal’s Report: </w:t>
      </w:r>
      <w:r>
        <w:rPr>
          <w:rFonts w:ascii="Times New Roman" w:eastAsia="Times New Roman" w:hAnsi="Times New Roman" w:cs="Times New Roman"/>
          <w:sz w:val="24"/>
          <w:szCs w:val="24"/>
        </w:rPr>
        <w:t>Shout out to Beth Wilson for organizing STEAM activities. Thank you! March 25th at 6:30 a board meeting will be held at the school to showcase what great things are happening at the school</w:t>
      </w:r>
    </w:p>
    <w:p w:rsidR="001A7F6D" w:rsidRPr="001A7F6D" w:rsidRDefault="00F56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del w:id="22" w:author="Joanne" w:date="2019-01-10T02:12:00Z"/>
          <w:color w:val="000000"/>
          <w:rPrChange w:id="23" w:author="Keith Wyatt" w:date="2019-01-10T02:12:00Z">
            <w:rPr>
              <w:del w:id="24" w:author="Joanne" w:date="2019-01-10T02:12:00Z"/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25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del w:id="26" w:author="Joanne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Grant Requests</w:delText>
        </w:r>
      </w:del>
    </w:p>
    <w:p w:rsidR="001A7F6D" w:rsidRDefault="001A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F6D" w:rsidRDefault="00F565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gjdgxs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Upcoming </w:t>
      </w:r>
      <w:r>
        <w:rPr>
          <w:rFonts w:ascii="Times New Roman" w:eastAsia="Times New Roman" w:hAnsi="Times New Roman" w:cs="Times New Roman"/>
          <w:sz w:val="24"/>
          <w:szCs w:val="24"/>
        </w:rPr>
        <w:t>meetings- At next month’s meeting we will be voting on a 3 member nomination committee. Elections for board positions will be at April’s meeting. May meeting we will be going over the budget to be voted on at June’s meeting.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793qmclxaoj1" w:colFirst="0" w:colLast="0"/>
      <w:bookmarkEnd w:id="28"/>
      <w:r>
        <w:rPr>
          <w:rFonts w:ascii="Times New Roman" w:eastAsia="Times New Roman" w:hAnsi="Times New Roman" w:cs="Times New Roman"/>
          <w:sz w:val="24"/>
          <w:szCs w:val="24"/>
        </w:rPr>
        <w:t>Grant request: Darcy is asking for a grant for sports equipment for the students at recess. Request is for $44.03 out of the grant fund. Priscilla Power’s made a motion to grant the request for the full $44.03 to be payed out of the grant fund. The motion was seconded. Membership voted unanimously by oral vote in favor. Laurie Han has put in a grant request for PE equipment. Proposal needs to be investigated further, we will re-visit this next month.</w:t>
      </w:r>
    </w:p>
    <w:p w:rsidR="001A7F6D" w:rsidRDefault="00F565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Questions/suggestions from membership?</w:t>
      </w:r>
    </w:p>
    <w:p w:rsidR="001A7F6D" w:rsidRDefault="001A7F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43B2" w:rsidRDefault="001B43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was adjourned at 6:50p.m.</w:t>
      </w:r>
    </w:p>
    <w:p w:rsidR="001A7F6D" w:rsidRDefault="001A7F6D"/>
    <w:sectPr w:rsidR="001A7F6D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78" w:rsidRDefault="00F5658B">
      <w:pPr>
        <w:spacing w:after="0" w:line="240" w:lineRule="auto"/>
      </w:pPr>
      <w:r>
        <w:separator/>
      </w:r>
    </w:p>
  </w:endnote>
  <w:endnote w:type="continuationSeparator" w:id="0">
    <w:p w:rsidR="00B55378" w:rsidRDefault="00F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6D" w:rsidRDefault="00F565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78" w:rsidRDefault="00F5658B">
      <w:pPr>
        <w:spacing w:after="0" w:line="240" w:lineRule="auto"/>
      </w:pPr>
      <w:r>
        <w:separator/>
      </w:r>
    </w:p>
  </w:footnote>
  <w:footnote w:type="continuationSeparator" w:id="0">
    <w:p w:rsidR="00B55378" w:rsidRDefault="00F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6D" w:rsidRDefault="00F5658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7F6D" w:rsidRDefault="001A7F6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8ACCDF2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D"/>
    <w:rsid w:val="001A7F6D"/>
    <w:rsid w:val="001B43B2"/>
    <w:rsid w:val="00B55378"/>
    <w:rsid w:val="00F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4A18A-F14E-458E-A8CC-35B9E50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Wyatt</dc:creator>
  <cp:lastModifiedBy>Keith Wyatt</cp:lastModifiedBy>
  <cp:revision>3</cp:revision>
  <dcterms:created xsi:type="dcterms:W3CDTF">2019-01-10T03:21:00Z</dcterms:created>
  <dcterms:modified xsi:type="dcterms:W3CDTF">2019-01-24T19:23:00Z</dcterms:modified>
</cp:coreProperties>
</file>